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88" w:rsidRPr="007F4164" w:rsidRDefault="009F478B" w:rsidP="009F478B">
      <w:pPr>
        <w:spacing w:line="276" w:lineRule="atLeast"/>
        <w:rPr>
          <w:rFonts w:cs="Times New Roman"/>
          <w:b/>
          <w:lang w:val="ru-RU"/>
        </w:rPr>
      </w:pPr>
      <w:r>
        <w:rPr>
          <w:rFonts w:cs="Times New Roman"/>
          <w:b/>
          <w:lang w:val="sr-Cyrl-RS"/>
        </w:rPr>
        <w:t xml:space="preserve">Коментари и сугестије за измену поглавља  </w:t>
      </w:r>
      <w:r w:rsidR="00732988">
        <w:rPr>
          <w:rFonts w:cs="Times New Roman"/>
          <w:b/>
        </w:rPr>
        <w:t>V</w:t>
      </w:r>
      <w:r w:rsidR="00732988" w:rsidRPr="00753D6D">
        <w:rPr>
          <w:rFonts w:cs="Times New Roman"/>
          <w:b/>
          <w:lang w:val="sr-Latn-RS"/>
        </w:rPr>
        <w:t xml:space="preserve"> </w:t>
      </w:r>
      <w:r w:rsidR="00732988">
        <w:rPr>
          <w:rFonts w:cs="Times New Roman"/>
          <w:b/>
          <w:lang w:val="ru-RU"/>
        </w:rPr>
        <w:t xml:space="preserve">СПРОВОЂЕЊЕ И НАДЗОР НАД СПРОВОЂЕЊЕМ </w:t>
      </w:r>
      <w:r w:rsidR="00732988" w:rsidRPr="007F4164">
        <w:rPr>
          <w:rFonts w:cs="Times New Roman"/>
          <w:b/>
          <w:lang w:val="ru-RU"/>
        </w:rPr>
        <w:t>СТРАТЕГИЈЕ</w:t>
      </w:r>
    </w:p>
    <w:p w:rsidR="00732988" w:rsidRPr="005659E3" w:rsidRDefault="00732988" w:rsidP="00732988">
      <w:pPr>
        <w:jc w:val="both"/>
        <w:rPr>
          <w:rFonts w:ascii="Arial" w:hAnsi="Arial" w:cs="Arial"/>
          <w:b/>
          <w:color w:val="000080"/>
          <w:sz w:val="22"/>
          <w:szCs w:val="22"/>
          <w:lang w:val="sr-Cyrl-RS"/>
        </w:rPr>
      </w:pPr>
    </w:p>
    <w:p w:rsidR="009F478B" w:rsidRDefault="009F478B" w:rsidP="00732988">
      <w:pPr>
        <w:rPr>
          <w:rFonts w:cs="Times New Roman"/>
          <w:b/>
          <w:lang w:val="sr-Cyrl-RS"/>
        </w:rPr>
      </w:pPr>
      <w:r>
        <w:rPr>
          <w:rFonts w:cs="Times New Roman"/>
          <w:b/>
          <w:lang w:val="sr-Cyrl-RS"/>
        </w:rPr>
        <w:t>садашњи текст:</w:t>
      </w:r>
    </w:p>
    <w:p w:rsidR="009F478B" w:rsidRDefault="009F478B" w:rsidP="00732988">
      <w:pPr>
        <w:rPr>
          <w:rFonts w:cs="Times New Roman"/>
          <w:b/>
          <w:lang w:val="sr-Cyrl-RS"/>
        </w:rPr>
      </w:pPr>
    </w:p>
    <w:p w:rsidR="00732988" w:rsidRDefault="00732988" w:rsidP="00732988">
      <w:pPr>
        <w:rPr>
          <w:rFonts w:cs="Times New Roman"/>
          <w:b/>
          <w:lang w:val="sr-Cyrl-RS"/>
        </w:rPr>
      </w:pPr>
      <w:r>
        <w:rPr>
          <w:rFonts w:cs="Times New Roman"/>
          <w:b/>
          <w:lang w:val="sr-Cyrl-RS"/>
        </w:rPr>
        <w:t>5.1. Спровођење Стратегије</w:t>
      </w:r>
    </w:p>
    <w:p w:rsidR="00732988" w:rsidRPr="00F15AFE" w:rsidRDefault="00732988" w:rsidP="00732988">
      <w:pPr>
        <w:jc w:val="both"/>
        <w:rPr>
          <w:rFonts w:cs="Times New Roman"/>
          <w:b/>
          <w:lang w:val="sr-Cyrl-RS"/>
        </w:rPr>
      </w:pPr>
    </w:p>
    <w:p w:rsidR="00732988" w:rsidRDefault="00732988" w:rsidP="009F478B">
      <w:pPr>
        <w:ind w:firstLine="720"/>
        <w:jc w:val="both"/>
        <w:rPr>
          <w:rFonts w:cs="Times New Roman"/>
          <w:lang w:val="sr-Cyrl-CS"/>
        </w:rPr>
      </w:pPr>
      <w:r w:rsidRPr="00F15AFE">
        <w:rPr>
          <w:rFonts w:cs="Times New Roman"/>
          <w:lang w:val="sr-Cyrl-RS"/>
        </w:rPr>
        <w:t>Сви циљеви</w:t>
      </w:r>
      <w:r w:rsidRPr="00F15AFE">
        <w:rPr>
          <w:rFonts w:cs="Times New Roman"/>
          <w:lang/>
        </w:rPr>
        <w:t xml:space="preserve"> из Стратегије, </w:t>
      </w:r>
      <w:r w:rsidRPr="00F15AFE">
        <w:rPr>
          <w:rFonts w:cs="Times New Roman"/>
          <w:lang w:val="sr-Cyrl-RS"/>
        </w:rPr>
        <w:t>спровешће се</w:t>
      </w:r>
      <w:r w:rsidRPr="00F15AFE">
        <w:rPr>
          <w:rFonts w:cs="Times New Roman"/>
          <w:lang/>
        </w:rPr>
        <w:t xml:space="preserve"> тако што </w:t>
      </w:r>
      <w:r w:rsidRPr="00F15AFE">
        <w:rPr>
          <w:rFonts w:cs="Times New Roman"/>
          <w:lang w:val="sr-Cyrl-RS"/>
        </w:rPr>
        <w:t xml:space="preserve">ће </w:t>
      </w:r>
      <w:r w:rsidRPr="00F15AFE">
        <w:rPr>
          <w:rFonts w:cs="Times New Roman"/>
          <w:lang/>
        </w:rPr>
        <w:t xml:space="preserve">се неопходне активности </w:t>
      </w:r>
      <w:r w:rsidRPr="00F15AFE">
        <w:rPr>
          <w:rFonts w:cs="Times New Roman"/>
          <w:lang w:val="sr-Cyrl-RS"/>
        </w:rPr>
        <w:t>реализовати</w:t>
      </w:r>
      <w:r w:rsidRPr="00F15AFE">
        <w:rPr>
          <w:rFonts w:cs="Times New Roman"/>
          <w:lang/>
        </w:rPr>
        <w:t xml:space="preserve"> непосредно, на основу Акционог плана</w:t>
      </w:r>
      <w:r>
        <w:rPr>
          <w:rFonts w:cs="Times New Roman"/>
          <w:lang w:val="sr-Cyrl-RS"/>
        </w:rPr>
        <w:t xml:space="preserve">. </w:t>
      </w:r>
      <w:r w:rsidRPr="00F15AFE">
        <w:rPr>
          <w:rFonts w:cs="Times New Roman"/>
          <w:lang w:val="sr-Cyrl-RS"/>
        </w:rPr>
        <w:t>Органи јавне власти који су задужени за спровођење мера и акт</w:t>
      </w:r>
      <w:r>
        <w:rPr>
          <w:rFonts w:cs="Times New Roman"/>
          <w:lang w:val="sr-Cyrl-CS"/>
        </w:rPr>
        <w:t>и</w:t>
      </w:r>
      <w:r w:rsidRPr="00F15AFE">
        <w:rPr>
          <w:rFonts w:cs="Times New Roman"/>
          <w:lang w:val="sr-Cyrl-RS"/>
        </w:rPr>
        <w:t xml:space="preserve">вности из Акционог плана биће одређени у Акционом плану. Стратешки циљеви биће подељени на краткорочне, средњерочне и дугорочне, а Акционим планом одредиће се </w:t>
      </w:r>
      <w:r>
        <w:rPr>
          <w:rFonts w:cs="Times New Roman"/>
          <w:lang w:val="sr-Cyrl-CS"/>
        </w:rPr>
        <w:t xml:space="preserve">и </w:t>
      </w:r>
      <w:r w:rsidRPr="00F15AFE">
        <w:rPr>
          <w:rFonts w:cs="Times New Roman"/>
          <w:lang w:val="sr-Cyrl-RS"/>
        </w:rPr>
        <w:t xml:space="preserve">рок за реализацију циљева. </w:t>
      </w:r>
      <w:r>
        <w:rPr>
          <w:rFonts w:cs="Times New Roman"/>
          <w:lang w:val="sr-Cyrl-CS"/>
        </w:rPr>
        <w:t>Такође, предвидеће се и показатељи за спровођење мера и активности, на основу којих ће се пратити степен њихове реализације.</w:t>
      </w:r>
    </w:p>
    <w:p w:rsidR="009F478B" w:rsidRDefault="009F478B" w:rsidP="009F478B">
      <w:pPr>
        <w:ind w:firstLine="720"/>
        <w:jc w:val="both"/>
        <w:rPr>
          <w:rFonts w:cs="Times New Roman"/>
          <w:lang w:val="sr-Cyrl-CS"/>
        </w:rPr>
      </w:pPr>
    </w:p>
    <w:p w:rsidR="009F478B" w:rsidRPr="009F478B" w:rsidRDefault="009F478B" w:rsidP="009F478B">
      <w:pPr>
        <w:ind w:firstLine="720"/>
        <w:jc w:val="both"/>
        <w:rPr>
          <w:rFonts w:cs="Times New Roman"/>
          <w:b/>
          <w:lang w:val="sr-Cyrl-CS"/>
        </w:rPr>
      </w:pPr>
      <w:r w:rsidRPr="009F478B">
        <w:rPr>
          <w:rFonts w:cs="Times New Roman"/>
          <w:b/>
          <w:lang w:val="sr-Cyrl-CS"/>
        </w:rPr>
        <w:t>Текст измене који се предлаже:</w:t>
      </w:r>
    </w:p>
    <w:p w:rsidR="009F478B" w:rsidRDefault="009F478B" w:rsidP="00732988">
      <w:pPr>
        <w:ind w:firstLine="720"/>
        <w:jc w:val="both"/>
        <w:rPr>
          <w:rFonts w:ascii="Arial" w:hAnsi="Arial" w:cs="Arial"/>
          <w:b/>
          <w:sz w:val="22"/>
          <w:szCs w:val="22"/>
          <w:lang w:val="sr-Cyrl-RS"/>
        </w:rPr>
      </w:pPr>
    </w:p>
    <w:p w:rsidR="00324AC1" w:rsidRDefault="009F478B" w:rsidP="009F478B">
      <w:pPr>
        <w:ind w:firstLine="720"/>
        <w:jc w:val="both"/>
        <w:rPr>
          <w:rFonts w:cs="Times New Roman"/>
          <w:lang w:val="sr-Cyrl-RS"/>
        </w:rPr>
      </w:pPr>
      <w:r>
        <w:rPr>
          <w:rFonts w:cs="Times New Roman"/>
          <w:lang w:val="sr-Cyrl-RS"/>
        </w:rPr>
        <w:t xml:space="preserve">Акциони план ће припремити радна група која је припремила нацрт Стратегије, и биће донет у истом поступку као и Стратегија, најкасније до 30. јуна 2013. </w:t>
      </w:r>
      <w:r w:rsidR="006F77F4">
        <w:rPr>
          <w:rFonts w:cs="Times New Roman"/>
          <w:lang w:val="sr-Cyrl-RS"/>
        </w:rPr>
        <w:t xml:space="preserve">Акциони план се доноси на исти период као и Стратегија и може се мењати </w:t>
      </w:r>
      <w:r>
        <w:rPr>
          <w:rFonts w:cs="Times New Roman"/>
          <w:lang w:val="sr-Cyrl-RS"/>
        </w:rPr>
        <w:t xml:space="preserve">Акционим планом ће бити предвиђене </w:t>
      </w:r>
      <w:r w:rsidR="00284102">
        <w:rPr>
          <w:rFonts w:cs="Times New Roman"/>
          <w:lang w:val="sr-Cyrl-RS"/>
        </w:rPr>
        <w:t xml:space="preserve">све </w:t>
      </w:r>
      <w:r>
        <w:rPr>
          <w:rFonts w:cs="Times New Roman"/>
          <w:lang w:val="sr-Cyrl-RS"/>
        </w:rPr>
        <w:t xml:space="preserve">активности </w:t>
      </w:r>
      <w:r w:rsidR="00284102">
        <w:rPr>
          <w:rFonts w:cs="Times New Roman"/>
          <w:lang w:val="sr-Cyrl-RS"/>
        </w:rPr>
        <w:t xml:space="preserve">потребне за остваривање циљева из Стратегије, и то тако буде јасно представљено у чему се састоје </w:t>
      </w:r>
      <w:r w:rsidR="00324AC1">
        <w:rPr>
          <w:rFonts w:cs="Times New Roman"/>
          <w:lang w:val="sr-Cyrl-RS"/>
        </w:rPr>
        <w:t xml:space="preserve">планиране </w:t>
      </w:r>
      <w:r w:rsidR="00284102">
        <w:rPr>
          <w:rFonts w:cs="Times New Roman"/>
          <w:lang w:val="sr-Cyrl-RS"/>
        </w:rPr>
        <w:t>измене прописа и поступања органа јавне власти</w:t>
      </w:r>
      <w:r w:rsidR="00324AC1">
        <w:rPr>
          <w:rFonts w:cs="Times New Roman"/>
          <w:lang w:val="sr-Cyrl-RS"/>
        </w:rPr>
        <w:t xml:space="preserve">. Акционим планом ће бити одређени органи јавне власти који су одоговорни за спровођење мера и активности, крајњи рок за реализацију циља, показатељи успешности остварења циља и процена потребних средстава. На основу показатеља успешности остварења циља ће бити утврђивана и одговорност руководилаца органа јавне власти у поступку надзора. </w:t>
      </w:r>
    </w:p>
    <w:p w:rsidR="00324AC1" w:rsidRDefault="00324AC1" w:rsidP="009F478B">
      <w:pPr>
        <w:ind w:firstLine="720"/>
        <w:jc w:val="both"/>
        <w:rPr>
          <w:rFonts w:cs="Times New Roman"/>
          <w:lang w:val="sr-Cyrl-RS"/>
        </w:rPr>
      </w:pPr>
      <w:r>
        <w:rPr>
          <w:rFonts w:cs="Times New Roman"/>
          <w:lang w:val="sr-Cyrl-RS"/>
        </w:rPr>
        <w:t>Акционим планом може бити утврђена дужност појединих органа јавне власти да израде секторски акциони план за своју област, у случају да је то непоходно због специфичности антикорупцијских мера које је потребно спровести у том сектору, начин израде секторског акционог плана и надзор над остаривањем зацртаних циљева.</w:t>
      </w:r>
    </w:p>
    <w:p w:rsidR="00324AC1" w:rsidRDefault="00324AC1" w:rsidP="009F478B">
      <w:pPr>
        <w:ind w:firstLine="720"/>
        <w:jc w:val="both"/>
        <w:rPr>
          <w:rFonts w:cs="Times New Roman"/>
          <w:lang w:val="sr-Cyrl-RS"/>
        </w:rPr>
      </w:pPr>
    </w:p>
    <w:p w:rsidR="009F478B" w:rsidRDefault="00324AC1" w:rsidP="009F478B">
      <w:pPr>
        <w:ind w:firstLine="720"/>
        <w:jc w:val="both"/>
        <w:rPr>
          <w:rFonts w:cs="Times New Roman"/>
          <w:b/>
          <w:lang w:val="sr-Cyrl-RS"/>
        </w:rPr>
      </w:pPr>
      <w:r w:rsidRPr="00324AC1">
        <w:rPr>
          <w:rFonts w:cs="Times New Roman"/>
          <w:b/>
          <w:lang w:val="sr-Cyrl-RS"/>
        </w:rPr>
        <w:t>Образложење предложених измена</w:t>
      </w:r>
      <w:r>
        <w:rPr>
          <w:rFonts w:cs="Times New Roman"/>
          <w:b/>
          <w:lang w:val="sr-Cyrl-RS"/>
        </w:rPr>
        <w:t>:</w:t>
      </w:r>
      <w:r w:rsidRPr="00324AC1">
        <w:rPr>
          <w:rFonts w:cs="Times New Roman"/>
          <w:b/>
          <w:lang w:val="sr-Cyrl-RS"/>
        </w:rPr>
        <w:t xml:space="preserve">   </w:t>
      </w:r>
      <w:r w:rsidR="00284102" w:rsidRPr="00324AC1">
        <w:rPr>
          <w:rFonts w:cs="Times New Roman"/>
          <w:b/>
          <w:lang w:val="sr-Cyrl-RS"/>
        </w:rPr>
        <w:t xml:space="preserve"> </w:t>
      </w:r>
    </w:p>
    <w:p w:rsidR="00324AC1" w:rsidRDefault="00324AC1" w:rsidP="009F478B">
      <w:pPr>
        <w:ind w:firstLine="720"/>
        <w:jc w:val="both"/>
        <w:rPr>
          <w:rFonts w:cs="Times New Roman"/>
          <w:b/>
          <w:lang w:val="sr-Cyrl-RS"/>
        </w:rPr>
      </w:pPr>
    </w:p>
    <w:p w:rsidR="00324AC1" w:rsidRDefault="00324AC1" w:rsidP="009F478B">
      <w:pPr>
        <w:ind w:firstLine="720"/>
        <w:jc w:val="both"/>
        <w:rPr>
          <w:rFonts w:cs="Times New Roman"/>
          <w:lang w:val="sr-Cyrl-RS"/>
        </w:rPr>
      </w:pPr>
      <w:r w:rsidRPr="00324AC1">
        <w:rPr>
          <w:rFonts w:cs="Times New Roman"/>
          <w:lang w:val="sr-Cyrl-RS"/>
        </w:rPr>
        <w:t>Предло</w:t>
      </w:r>
      <w:r>
        <w:rPr>
          <w:rFonts w:cs="Times New Roman"/>
          <w:lang w:val="sr-Cyrl-RS"/>
        </w:rPr>
        <w:t xml:space="preserve">женим изменама се прецизира начин израде и начин доношења Акционог плана, као и рок за доношење, који нису описани у садашњем тексту. </w:t>
      </w:r>
    </w:p>
    <w:p w:rsidR="00324AC1" w:rsidRDefault="00324AC1" w:rsidP="009F478B">
      <w:pPr>
        <w:ind w:firstLine="720"/>
        <w:jc w:val="both"/>
        <w:rPr>
          <w:rFonts w:cs="Times New Roman"/>
          <w:lang w:val="sr-Cyrl-RS"/>
        </w:rPr>
      </w:pPr>
      <w:r>
        <w:rPr>
          <w:rFonts w:cs="Times New Roman"/>
          <w:lang w:val="sr-Cyrl-RS"/>
        </w:rPr>
        <w:t>Предложене измене јасно одређују детаљност Акционог плана, како би се избегле слабости које су пратиле доношење Акционог плана из 2006. Наиме, Акциони план из 2006, у ситуацијама када су предлагане измене појединих прописа није јасно одређивао у чему би те измене требало да се састоје, чак ни када су слабости прописа биле познате у доба доношења Акционог плана. Услед тога није могло бити са сигурношћу утврђено да ли су измене прописа довеле до решења проблема</w:t>
      </w:r>
      <w:r w:rsidR="006F77F4">
        <w:rPr>
          <w:rFonts w:cs="Times New Roman"/>
          <w:lang w:val="sr-Cyrl-RS"/>
        </w:rPr>
        <w:t xml:space="preserve">. Дакле, иако Акционим планом треба предвидети поједине кораке у реализацији активности (нпр. организовање радне групе, јавна расправа, предлагање измена закона у одређеном року), то није довољно да би Акциони план био квалитетан и да би се могло надзирати његово спровођење – треба унети и главне проблеме који постоје у садашњем правном оквиру и правце њиховог решавања, кад год је то могуће. </w:t>
      </w:r>
      <w:r w:rsidR="0057153D">
        <w:rPr>
          <w:rFonts w:cs="Times New Roman"/>
          <w:lang w:val="sr-Cyrl-RS"/>
        </w:rPr>
        <w:t>На тај начин идентификовани показатељи успешности послужиће и за утврђивање одговорности руководилаца институција које нису испуниле своје задатке.</w:t>
      </w:r>
    </w:p>
    <w:p w:rsidR="006F77F4" w:rsidRPr="0057153D" w:rsidRDefault="006F77F4" w:rsidP="009F478B">
      <w:pPr>
        <w:ind w:firstLine="720"/>
        <w:jc w:val="both"/>
        <w:rPr>
          <w:rFonts w:cs="Times New Roman"/>
          <w:lang w:val="en-GB"/>
        </w:rPr>
      </w:pPr>
      <w:r>
        <w:rPr>
          <w:rFonts w:cs="Times New Roman"/>
          <w:lang w:val="sr-Cyrl-RS"/>
        </w:rPr>
        <w:t xml:space="preserve">Предлаже се да Акциони план садржи и процену средстава која је потребно издвојити како би се реализовао неки циљ, кад год је такву процену могуће извршити. </w:t>
      </w:r>
    </w:p>
    <w:p w:rsidR="006F77F4" w:rsidRDefault="006F77F4" w:rsidP="0057153D">
      <w:pPr>
        <w:ind w:firstLine="720"/>
        <w:jc w:val="both"/>
        <w:rPr>
          <w:rFonts w:cs="Times New Roman"/>
          <w:lang w:val="sr-Cyrl-RS"/>
        </w:rPr>
      </w:pPr>
      <w:r>
        <w:rPr>
          <w:rFonts w:cs="Times New Roman"/>
          <w:lang w:val="sr-Cyrl-RS"/>
        </w:rPr>
        <w:t xml:space="preserve">Предлаже се брисање поделе на „краткорочне, средњорочне и дугорочне“ циљеве.Време реализације сваке активности биће предвиђено прецизно у самом Акционом плану. </w:t>
      </w:r>
    </w:p>
    <w:p w:rsidR="0057153D" w:rsidRDefault="0057153D" w:rsidP="0057153D">
      <w:pPr>
        <w:ind w:firstLine="720"/>
        <w:jc w:val="both"/>
        <w:rPr>
          <w:rFonts w:cs="Times New Roman"/>
          <w:lang w:val="sr-Cyrl-RS"/>
        </w:rPr>
      </w:pPr>
      <w:r>
        <w:rPr>
          <w:rFonts w:cs="Times New Roman"/>
          <w:lang w:val="sr-Cyrl-RS"/>
        </w:rPr>
        <w:t>Предлаже се могућност развијања секторских акционих планова. Већ сада је очигледно да би рад на Акционом плану који би одредио све активноси потребне за постизање постављених циљева морао трајати веома дуго уколико би биле до детаља предвиђене све обавезе органа јавне власти. То је нарочито случај са секотрима који имају много специфичних проблема и организационих посебности. Због тога би требало оставити као могућност, која ће бити искоришћена у случају да се за тим уочи потреба током израде Акционог плана да се детаљне мере за поједине секторе предвиде кроз израду посебних докумената секторских акционих планова – нпр. за област сектора одбране, за локалне самоуправе итд.</w:t>
      </w:r>
    </w:p>
    <w:p w:rsidR="0057153D" w:rsidRPr="0057153D" w:rsidRDefault="0057153D" w:rsidP="0057153D">
      <w:pPr>
        <w:ind w:firstLine="720"/>
        <w:jc w:val="both"/>
        <w:rPr>
          <w:rFonts w:cs="Times New Roman"/>
          <w:lang w:val="en-GB"/>
        </w:rPr>
      </w:pPr>
    </w:p>
    <w:p w:rsidR="009F478B" w:rsidRDefault="0057153D" w:rsidP="00732988">
      <w:pPr>
        <w:ind w:firstLine="720"/>
        <w:jc w:val="both"/>
        <w:rPr>
          <w:rFonts w:ascii="Arial" w:hAnsi="Arial" w:cs="Arial"/>
          <w:b/>
          <w:sz w:val="22"/>
          <w:szCs w:val="22"/>
          <w:lang w:val="sr-Cyrl-RS"/>
        </w:rPr>
      </w:pPr>
      <w:r>
        <w:rPr>
          <w:rFonts w:ascii="Arial" w:hAnsi="Arial" w:cs="Arial"/>
          <w:b/>
          <w:sz w:val="22"/>
          <w:szCs w:val="22"/>
          <w:lang w:val="sr-Cyrl-RS"/>
        </w:rPr>
        <w:t>Актуелни текст:</w:t>
      </w:r>
    </w:p>
    <w:p w:rsidR="00324AC1" w:rsidRPr="00324AC1" w:rsidRDefault="00324AC1" w:rsidP="00732988">
      <w:pPr>
        <w:ind w:firstLine="720"/>
        <w:jc w:val="both"/>
        <w:rPr>
          <w:rFonts w:ascii="Arial" w:hAnsi="Arial" w:cs="Arial"/>
          <w:sz w:val="22"/>
          <w:szCs w:val="22"/>
          <w:lang w:val="sr-Cyrl-RS"/>
        </w:rPr>
      </w:pPr>
    </w:p>
    <w:p w:rsidR="00732988" w:rsidRPr="00F15AFE" w:rsidRDefault="00732988" w:rsidP="00732988">
      <w:pPr>
        <w:rPr>
          <w:rFonts w:cs="Times New Roman"/>
          <w:b/>
          <w:lang w:val="sr-Cyrl-RS"/>
        </w:rPr>
      </w:pPr>
      <w:r w:rsidRPr="00F15AFE">
        <w:rPr>
          <w:rFonts w:cs="Times New Roman"/>
          <w:b/>
          <w:lang w:val="sr-Cyrl-RS"/>
        </w:rPr>
        <w:t xml:space="preserve">5.2. </w:t>
      </w:r>
      <w:r>
        <w:rPr>
          <w:rFonts w:cs="Times New Roman"/>
          <w:b/>
          <w:lang w:val="sr-Cyrl-RS"/>
        </w:rPr>
        <w:t>Н</w:t>
      </w:r>
      <w:r w:rsidRPr="00F15AFE">
        <w:rPr>
          <w:rFonts w:cs="Times New Roman"/>
          <w:b/>
          <w:lang w:val="sr-Cyrl-RS"/>
        </w:rPr>
        <w:t>адзор над спровођењем Стратегије и Акционог плана</w:t>
      </w:r>
    </w:p>
    <w:p w:rsidR="00732988" w:rsidRPr="00F15AFE" w:rsidRDefault="00732988" w:rsidP="00732988">
      <w:pPr>
        <w:jc w:val="both"/>
        <w:rPr>
          <w:rFonts w:ascii="Arial" w:hAnsi="Arial" w:cs="Arial"/>
          <w:sz w:val="22"/>
          <w:szCs w:val="22"/>
          <w:lang w:val="sr-Cyrl-RS"/>
        </w:rPr>
      </w:pPr>
    </w:p>
    <w:p w:rsidR="00732988" w:rsidRPr="00E62B8E" w:rsidRDefault="00732988" w:rsidP="00732988">
      <w:pPr>
        <w:ind w:firstLine="720"/>
        <w:jc w:val="both"/>
        <w:rPr>
          <w:rFonts w:cs="Times New Roman"/>
          <w:lang w:val="ru-RU"/>
        </w:rPr>
      </w:pPr>
      <w:r w:rsidRPr="002B141D">
        <w:rPr>
          <w:rFonts w:cs="Times New Roman"/>
          <w:shd w:val="clear" w:color="auto" w:fill="FFFFFF"/>
          <w:lang w:val="sr-Cyrl-RS"/>
        </w:rPr>
        <w:t xml:space="preserve">Надзор над спровођењем Стратегије и Акционог плана у надлежности је Агенције за борбу против корупције која је основана </w:t>
      </w:r>
      <w:r w:rsidRPr="002B141D">
        <w:rPr>
          <w:rFonts w:eastAsia="TimesNewRomanPSMT" w:cs="Times New Roman"/>
          <w:lang w:val="ru-RU"/>
        </w:rPr>
        <w:t>Законом о Агенцији за борбу против корупције као самосталан и независан државни орган.</w:t>
      </w:r>
      <w:r>
        <w:rPr>
          <w:rFonts w:eastAsia="TimesNewRomanPSMT" w:cs="Times New Roman"/>
          <w:lang w:val="ru-RU"/>
        </w:rPr>
        <w:t xml:space="preserve"> Задатак Савета за борбу против корупције је да сагледа активности у борби против корупције, да предложи Влади РС мере које треба предузети у циљу ефикасне борбе против корупције и прати њихово спровођење и даје иницијативе за доношење прописа, програма и других аката и мера у тој области. Савет прати спровођење мера из Стратегије и Акционог плана које се односе на органе државне управе и указује Влади на уочене проблеме. </w:t>
      </w:r>
      <w:r w:rsidRPr="002B141D">
        <w:rPr>
          <w:rFonts w:cs="Times New Roman"/>
          <w:lang w:val="sr-Cyrl-RS"/>
        </w:rPr>
        <w:t>Сви органи јавне власти који су задужени за примену мера из Стратегије и Акционог плана поднос</w:t>
      </w:r>
      <w:r>
        <w:rPr>
          <w:rFonts w:cs="Times New Roman"/>
          <w:lang w:val="sr-Cyrl-RS"/>
        </w:rPr>
        <w:t>иће</w:t>
      </w:r>
      <w:r w:rsidRPr="002B141D">
        <w:rPr>
          <w:rFonts w:cs="Times New Roman"/>
          <w:lang w:val="sr-Cyrl-RS"/>
        </w:rPr>
        <w:t xml:space="preserve"> </w:t>
      </w:r>
      <w:r>
        <w:rPr>
          <w:rFonts w:cs="Times New Roman"/>
          <w:lang w:val="sr-Cyrl-RS"/>
        </w:rPr>
        <w:t xml:space="preserve">полугодишње и годишње </w:t>
      </w:r>
      <w:r w:rsidRPr="002B141D">
        <w:rPr>
          <w:rFonts w:cs="Times New Roman"/>
          <w:lang w:val="sr-Cyrl-RS"/>
        </w:rPr>
        <w:t xml:space="preserve">извештаје о спровођењу Стратегије и Акционог плана Агенцији за борбу против корупције. </w:t>
      </w:r>
      <w:r>
        <w:rPr>
          <w:rFonts w:cs="Times New Roman"/>
          <w:lang w:val="sr-Cyrl-RS"/>
        </w:rPr>
        <w:t>П</w:t>
      </w:r>
      <w:r w:rsidRPr="002B141D">
        <w:rPr>
          <w:rFonts w:cs="Times New Roman"/>
          <w:lang w:val="sr-Cyrl-RS"/>
        </w:rPr>
        <w:t>оред извештаја</w:t>
      </w:r>
      <w:r>
        <w:rPr>
          <w:rFonts w:cs="Times New Roman"/>
          <w:lang w:val="sr-Cyrl-RS"/>
        </w:rPr>
        <w:t>,</w:t>
      </w:r>
      <w:r w:rsidRPr="002B141D">
        <w:rPr>
          <w:rFonts w:cs="Times New Roman"/>
          <w:lang w:val="sr-Cyrl-RS"/>
        </w:rPr>
        <w:t xml:space="preserve"> сваки орган јавне власти под</w:t>
      </w:r>
      <w:r>
        <w:rPr>
          <w:rFonts w:cs="Times New Roman"/>
          <w:lang w:val="sr-Cyrl-RS"/>
        </w:rPr>
        <w:t>носиће</w:t>
      </w:r>
      <w:r w:rsidRPr="002B141D">
        <w:rPr>
          <w:rFonts w:cs="Times New Roman"/>
          <w:lang w:val="sr-Cyrl-RS"/>
        </w:rPr>
        <w:t xml:space="preserve"> и одговарајуће доказе </w:t>
      </w:r>
      <w:r>
        <w:rPr>
          <w:rFonts w:cs="Times New Roman"/>
          <w:lang w:val="sr-Cyrl-CS"/>
        </w:rPr>
        <w:t xml:space="preserve">за </w:t>
      </w:r>
      <w:r w:rsidRPr="002B141D">
        <w:rPr>
          <w:rFonts w:cs="Times New Roman"/>
          <w:lang w:val="sr-Cyrl-RS"/>
        </w:rPr>
        <w:t>наводе из извештаја. Уколико</w:t>
      </w:r>
      <w:r>
        <w:rPr>
          <w:rFonts w:cs="Times New Roman"/>
          <w:lang w:val="sr-Cyrl-RS"/>
        </w:rPr>
        <w:t>,</w:t>
      </w:r>
      <w:r w:rsidRPr="002B141D">
        <w:rPr>
          <w:rFonts w:cs="Times New Roman"/>
          <w:lang w:val="sr-Cyrl-RS"/>
        </w:rPr>
        <w:t xml:space="preserve"> и поред извештаја </w:t>
      </w:r>
      <w:r>
        <w:rPr>
          <w:rFonts w:cs="Times New Roman"/>
          <w:lang w:val="sr-Cyrl-RS"/>
        </w:rPr>
        <w:t>и приложених</w:t>
      </w:r>
      <w:r w:rsidRPr="002B141D">
        <w:rPr>
          <w:rFonts w:cs="Times New Roman"/>
          <w:lang w:val="sr-Cyrl-RS"/>
        </w:rPr>
        <w:t xml:space="preserve"> доказа, постоје недоумице у погледу испуњавања обавеза, Агенција ће позвати представника органа јавне власти да их усменим путем разјасни.</w:t>
      </w:r>
      <w:r>
        <w:rPr>
          <w:rFonts w:cs="Times New Roman"/>
          <w:lang w:val="sr-Cyrl-RS"/>
        </w:rPr>
        <w:t xml:space="preserve"> Орган јавне власти ће бити </w:t>
      </w:r>
      <w:r>
        <w:rPr>
          <w:rFonts w:cs="Times New Roman"/>
          <w:lang w:val="sr-Cyrl-CS"/>
        </w:rPr>
        <w:t>дужан</w:t>
      </w:r>
      <w:r>
        <w:rPr>
          <w:rFonts w:cs="Times New Roman"/>
          <w:lang w:val="sr-Cyrl-RS"/>
        </w:rPr>
        <w:t xml:space="preserve"> да се одазове позиву Агенције. На основу овако прикупљених података, Агенција ће поднети Народној Скупштини посебан извештај о спровођењу </w:t>
      </w:r>
      <w:r>
        <w:rPr>
          <w:rFonts w:cs="Times New Roman"/>
          <w:lang w:val="sr-Cyrl-CS"/>
        </w:rPr>
        <w:t>С</w:t>
      </w:r>
      <w:r>
        <w:rPr>
          <w:rFonts w:cs="Times New Roman"/>
          <w:lang w:val="sr-Cyrl-RS"/>
        </w:rPr>
        <w:t xml:space="preserve">тратегије, који више неће бити саставни део извештаја о раду Агенције. </w:t>
      </w:r>
      <w:r>
        <w:rPr>
          <w:rFonts w:cs="Times New Roman"/>
          <w:lang w:val="sr-Cyrl-CS"/>
        </w:rPr>
        <w:t>Прописаће се о</w:t>
      </w:r>
      <w:r>
        <w:rPr>
          <w:rFonts w:cs="Times New Roman"/>
          <w:lang w:val="sr-Cyrl-RS"/>
        </w:rPr>
        <w:t xml:space="preserve">бавезни елементи посебног извештаја Агенције за борбу против корупције о спровођењу Стратегије, као и санкције за евентуално неподношење.  </w:t>
      </w:r>
    </w:p>
    <w:p w:rsidR="00732988" w:rsidRDefault="00732988" w:rsidP="00732988">
      <w:pPr>
        <w:jc w:val="both"/>
        <w:rPr>
          <w:rFonts w:cs="Times New Roman"/>
          <w:lang w:val="sr-Cyrl-RS"/>
        </w:rPr>
      </w:pPr>
    </w:p>
    <w:p w:rsidR="00732988" w:rsidRPr="00DC3089" w:rsidRDefault="00732988" w:rsidP="00732988">
      <w:pPr>
        <w:ind w:firstLine="720"/>
        <w:jc w:val="both"/>
        <w:rPr>
          <w:rFonts w:cs="Times New Roman"/>
          <w:lang w:val="sr-Cyrl-CS"/>
        </w:rPr>
      </w:pPr>
      <w:r w:rsidRPr="002B141D">
        <w:rPr>
          <w:rFonts w:cs="Times New Roman"/>
          <w:lang w:val="sr-Cyrl-RS"/>
        </w:rPr>
        <w:t xml:space="preserve">Приликом праћења и надзора спровођења </w:t>
      </w:r>
      <w:r w:rsidRPr="002B141D">
        <w:rPr>
          <w:rFonts w:cs="Times New Roman"/>
          <w:lang w:val="ru-RU"/>
        </w:rPr>
        <w:t>Стратегије 2005</w:t>
      </w:r>
      <w:r w:rsidRPr="002B141D">
        <w:rPr>
          <w:rFonts w:cs="Times New Roman"/>
          <w:lang w:val="sr-Cyrl-RS"/>
        </w:rPr>
        <w:t xml:space="preserve">, уочен је проблем приступа подацима који су предмет праћења, односно контроле. Стога је неопходно успоставити делотворан систем за координацију примене Стратегије. У том смислу, сваки обвезник Акционог плана одредиће контакт особу која ће пратити спровођење активности из Акционог плана који се односе на ту институцију. </w:t>
      </w:r>
      <w:r>
        <w:rPr>
          <w:rFonts w:cs="Times New Roman"/>
          <w:lang w:val="sr-Cyrl-CS"/>
        </w:rPr>
        <w:t>М</w:t>
      </w:r>
      <w:r w:rsidRPr="002B141D">
        <w:rPr>
          <w:rFonts w:cs="Times New Roman"/>
          <w:lang w:val="sr-Cyrl-RS"/>
        </w:rPr>
        <w:t>инистарство надлежно за послове правосуђа организова</w:t>
      </w:r>
      <w:r>
        <w:rPr>
          <w:rFonts w:cs="Times New Roman"/>
          <w:lang w:val="sr-Cyrl-CS"/>
        </w:rPr>
        <w:t>ће</w:t>
      </w:r>
      <w:r w:rsidRPr="002B141D">
        <w:rPr>
          <w:rFonts w:cs="Times New Roman"/>
          <w:lang w:val="sr-Cyrl-RS"/>
        </w:rPr>
        <w:t xml:space="preserve"> редовне</w:t>
      </w:r>
      <w:r>
        <w:rPr>
          <w:rFonts w:cs="Times New Roman"/>
          <w:lang w:val="sr-Cyrl-RS"/>
        </w:rPr>
        <w:t xml:space="preserve"> полугодишње</w:t>
      </w:r>
      <w:r w:rsidRPr="002B141D">
        <w:rPr>
          <w:rFonts w:cs="Times New Roman"/>
          <w:lang w:val="sr-Cyrl-RS"/>
        </w:rPr>
        <w:t xml:space="preserve"> </w:t>
      </w:r>
      <w:r>
        <w:rPr>
          <w:rFonts w:cs="Times New Roman"/>
          <w:lang w:val="sr-Cyrl-RS"/>
        </w:rPr>
        <w:t>састанке</w:t>
      </w:r>
      <w:r w:rsidRPr="002B141D">
        <w:rPr>
          <w:rFonts w:cs="Times New Roman"/>
          <w:lang w:val="sr-Cyrl-RS"/>
        </w:rPr>
        <w:t xml:space="preserve"> </w:t>
      </w:r>
      <w:r>
        <w:rPr>
          <w:rFonts w:cs="Times New Roman"/>
          <w:lang w:val="sr-Cyrl-RS"/>
        </w:rPr>
        <w:t xml:space="preserve">на </w:t>
      </w:r>
      <w:r w:rsidRPr="002B141D">
        <w:rPr>
          <w:rFonts w:cs="Times New Roman"/>
          <w:lang w:val="sr-Cyrl-RS"/>
        </w:rPr>
        <w:t>којима ће све контакт особе представити извештаје</w:t>
      </w:r>
      <w:r>
        <w:rPr>
          <w:rFonts w:cs="Times New Roman"/>
          <w:lang w:val="sr-Cyrl-RS"/>
        </w:rPr>
        <w:t xml:space="preserve"> </w:t>
      </w:r>
      <w:r w:rsidRPr="002B141D">
        <w:rPr>
          <w:rFonts w:cs="Times New Roman"/>
          <w:lang w:val="sr-Cyrl-RS"/>
        </w:rPr>
        <w:t xml:space="preserve">о </w:t>
      </w:r>
      <w:r>
        <w:rPr>
          <w:rFonts w:cs="Times New Roman"/>
          <w:lang w:val="sr-Cyrl-RS"/>
        </w:rPr>
        <w:br/>
        <w:t xml:space="preserve">постигнутом </w:t>
      </w:r>
      <w:r w:rsidRPr="002B141D">
        <w:rPr>
          <w:rFonts w:cs="Times New Roman"/>
          <w:lang w:val="sr-Cyrl-RS"/>
        </w:rPr>
        <w:t>учинку.</w:t>
      </w:r>
      <w:r>
        <w:rPr>
          <w:rFonts w:cs="Times New Roman"/>
          <w:lang w:val="sr-Cyrl-RS"/>
        </w:rPr>
        <w:t xml:space="preserve"> Поред тога, једном годишње ће се организовати јавна конференција на којој ће се </w:t>
      </w:r>
      <w:r w:rsidRPr="00A9014E">
        <w:rPr>
          <w:rFonts w:cs="Times New Roman"/>
          <w:lang w:val="sr-Cyrl-CS"/>
        </w:rPr>
        <w:t>расправљати</w:t>
      </w:r>
      <w:r w:rsidRPr="00A9014E">
        <w:rPr>
          <w:rFonts w:cs="Times New Roman"/>
          <w:lang w:val="sr-Cyrl-RS"/>
        </w:rPr>
        <w:t xml:space="preserve"> о спровођењу</w:t>
      </w:r>
      <w:r>
        <w:rPr>
          <w:rFonts w:cs="Times New Roman"/>
          <w:lang w:val="sr-Cyrl-RS"/>
        </w:rPr>
        <w:t xml:space="preserve"> Стратегије и Акционог плана. </w:t>
      </w:r>
      <w:r w:rsidRPr="002B141D">
        <w:rPr>
          <w:rFonts w:cs="Times New Roman"/>
          <w:lang w:val="sr-Cyrl-RS"/>
        </w:rPr>
        <w:t>На овај начин ће се успоставити,</w:t>
      </w:r>
      <w:r>
        <w:rPr>
          <w:rFonts w:cs="Times New Roman"/>
          <w:lang w:val="sr-Cyrl-CS"/>
        </w:rPr>
        <w:t xml:space="preserve"> </w:t>
      </w:r>
      <w:r w:rsidRPr="002B141D">
        <w:rPr>
          <w:rFonts w:cs="Times New Roman"/>
          <w:lang w:val="sr-Cyrl-RS"/>
        </w:rPr>
        <w:t xml:space="preserve">организовати и поједноставити редовна међусобна комуникација, размена информација и координација. </w:t>
      </w:r>
    </w:p>
    <w:p w:rsidR="00732988" w:rsidRPr="002B141D" w:rsidRDefault="00732988" w:rsidP="00732988">
      <w:pPr>
        <w:ind w:firstLine="720"/>
        <w:jc w:val="both"/>
        <w:rPr>
          <w:rFonts w:cs="Times New Roman"/>
          <w:lang w:val="sr-Cyrl-RS"/>
        </w:rPr>
      </w:pPr>
    </w:p>
    <w:p w:rsidR="0057153D" w:rsidRDefault="0057153D" w:rsidP="00732988">
      <w:pPr>
        <w:jc w:val="both"/>
        <w:rPr>
          <w:rFonts w:cs="Times New Roman"/>
          <w:b/>
          <w:lang w:val="ru-RU"/>
        </w:rPr>
      </w:pPr>
      <w:r>
        <w:rPr>
          <w:rFonts w:cs="Times New Roman"/>
          <w:b/>
          <w:lang w:val="ru-RU"/>
        </w:rPr>
        <w:t>предложене измене</w:t>
      </w:r>
      <w:r w:rsidR="003C593B">
        <w:rPr>
          <w:rFonts w:cs="Times New Roman"/>
          <w:b/>
          <w:lang w:val="ru-RU"/>
        </w:rPr>
        <w:t xml:space="preserve"> (</w:t>
      </w:r>
      <w:r w:rsidR="003C593B">
        <w:rPr>
          <w:rFonts w:cs="Times New Roman"/>
          <w:b/>
          <w:lang w:val="en-GB"/>
        </w:rPr>
        <w:t>track changes)</w:t>
      </w:r>
      <w:r>
        <w:rPr>
          <w:rFonts w:cs="Times New Roman"/>
          <w:b/>
          <w:lang w:val="ru-RU"/>
        </w:rPr>
        <w:t>:</w:t>
      </w:r>
    </w:p>
    <w:p w:rsidR="0057153D" w:rsidRDefault="0057153D" w:rsidP="00732988">
      <w:pPr>
        <w:jc w:val="both"/>
        <w:rPr>
          <w:rFonts w:cs="Times New Roman"/>
          <w:b/>
          <w:lang w:val="ru-RU"/>
        </w:rPr>
      </w:pPr>
    </w:p>
    <w:p w:rsidR="0057153D" w:rsidRDefault="0057153D" w:rsidP="0057153D">
      <w:pPr>
        <w:ind w:firstLine="720"/>
        <w:jc w:val="both"/>
        <w:rPr>
          <w:ins w:id="0" w:author="Nemanja" w:date="2013-03-18T10:58:00Z"/>
          <w:rFonts w:cs="Times New Roman"/>
          <w:lang w:val="sr-Cyrl-RS"/>
        </w:rPr>
      </w:pPr>
      <w:r w:rsidRPr="002B141D">
        <w:rPr>
          <w:rFonts w:cs="Times New Roman"/>
          <w:shd w:val="clear" w:color="auto" w:fill="FFFFFF"/>
          <w:lang w:val="sr-Cyrl-RS"/>
        </w:rPr>
        <w:t>Надзор над спровођењем Стратегије и Акционог плана у надлежности је Агенције за борбу против корупције</w:t>
      </w:r>
      <w:ins w:id="1" w:author="Nemanja" w:date="2013-03-18T10:57:00Z">
        <w:r w:rsidR="003C593B">
          <w:rPr>
            <w:rFonts w:cs="Times New Roman"/>
            <w:shd w:val="clear" w:color="auto" w:fill="FFFFFF"/>
            <w:lang w:val="sr-Cyrl-RS"/>
          </w:rPr>
          <w:t>.</w:t>
        </w:r>
      </w:ins>
      <w:del w:id="2" w:author="Nemanja" w:date="2013-03-18T10:57:00Z">
        <w:r w:rsidRPr="002B141D" w:rsidDel="003C593B">
          <w:rPr>
            <w:rFonts w:cs="Times New Roman"/>
            <w:shd w:val="clear" w:color="auto" w:fill="FFFFFF"/>
            <w:lang w:val="sr-Cyrl-RS"/>
          </w:rPr>
          <w:delText xml:space="preserve"> која је основана </w:delText>
        </w:r>
        <w:r w:rsidRPr="002B141D" w:rsidDel="003C593B">
          <w:rPr>
            <w:rFonts w:eastAsia="TimesNewRomanPSMT" w:cs="Times New Roman"/>
            <w:lang w:val="ru-RU"/>
          </w:rPr>
          <w:delText>Законом о Агенцији за борбу против корупције као самосталан и независан државни орган.</w:delText>
        </w:r>
      </w:del>
      <w:r>
        <w:rPr>
          <w:rFonts w:eastAsia="TimesNewRomanPSMT" w:cs="Times New Roman"/>
          <w:lang w:val="ru-RU"/>
        </w:rPr>
        <w:t xml:space="preserve"> </w:t>
      </w:r>
      <w:moveFromRangeStart w:id="3" w:author="Nemanja" w:date="2013-03-18T10:58:00Z" w:name="move351367666"/>
      <w:moveFrom w:id="4" w:author="Nemanja" w:date="2013-03-18T10:58:00Z">
        <w:r w:rsidDel="003C593B">
          <w:rPr>
            <w:rFonts w:eastAsia="TimesNewRomanPSMT" w:cs="Times New Roman"/>
            <w:lang w:val="ru-RU"/>
          </w:rPr>
          <w:t xml:space="preserve">Задатак Савета за борбу против корупције је да сагледа активности у борби против корупције, да предложи Влади РС мере које треба предузети у циљу ефикасне борбе против корупције и прати њихово спровођење и даје иницијативе за доношење прописа, програма и других аката и мера у тој области. Савет прати спровођење мера из Стратегије и Акционог плана које се односе на органе државне управе и указује Влади на уочене проблеме. </w:t>
        </w:r>
      </w:moveFrom>
      <w:moveFromRangeEnd w:id="3"/>
      <w:r w:rsidRPr="002B141D">
        <w:rPr>
          <w:rFonts w:cs="Times New Roman"/>
          <w:lang w:val="sr-Cyrl-RS"/>
        </w:rPr>
        <w:t>Сви органи јавне власти који су задужени за примену мера из Стратегије и Акционог плана поднос</w:t>
      </w:r>
      <w:r>
        <w:rPr>
          <w:rFonts w:cs="Times New Roman"/>
          <w:lang w:val="sr-Cyrl-RS"/>
        </w:rPr>
        <w:t>иће</w:t>
      </w:r>
      <w:r w:rsidRPr="002B141D">
        <w:rPr>
          <w:rFonts w:cs="Times New Roman"/>
          <w:lang w:val="sr-Cyrl-RS"/>
        </w:rPr>
        <w:t xml:space="preserve"> </w:t>
      </w:r>
      <w:r>
        <w:rPr>
          <w:rFonts w:cs="Times New Roman"/>
          <w:lang w:val="sr-Cyrl-RS"/>
        </w:rPr>
        <w:t xml:space="preserve">полугодишње и годишње </w:t>
      </w:r>
      <w:r w:rsidRPr="002B141D">
        <w:rPr>
          <w:rFonts w:cs="Times New Roman"/>
          <w:lang w:val="sr-Cyrl-RS"/>
        </w:rPr>
        <w:t xml:space="preserve">извештаје о спровођењу Стратегије и Акционог плана Агенцији за борбу против корупције. </w:t>
      </w:r>
      <w:r>
        <w:rPr>
          <w:rFonts w:cs="Times New Roman"/>
          <w:lang w:val="sr-Cyrl-RS"/>
        </w:rPr>
        <w:t>П</w:t>
      </w:r>
      <w:r w:rsidRPr="002B141D">
        <w:rPr>
          <w:rFonts w:cs="Times New Roman"/>
          <w:lang w:val="sr-Cyrl-RS"/>
        </w:rPr>
        <w:t>оред извештаја</w:t>
      </w:r>
      <w:r>
        <w:rPr>
          <w:rFonts w:cs="Times New Roman"/>
          <w:lang w:val="sr-Cyrl-RS"/>
        </w:rPr>
        <w:t>,</w:t>
      </w:r>
      <w:r w:rsidRPr="002B141D">
        <w:rPr>
          <w:rFonts w:cs="Times New Roman"/>
          <w:lang w:val="sr-Cyrl-RS"/>
        </w:rPr>
        <w:t xml:space="preserve"> сваки орган јавне власти под</w:t>
      </w:r>
      <w:r>
        <w:rPr>
          <w:rFonts w:cs="Times New Roman"/>
          <w:lang w:val="sr-Cyrl-RS"/>
        </w:rPr>
        <w:t>носиће</w:t>
      </w:r>
      <w:r w:rsidRPr="002B141D">
        <w:rPr>
          <w:rFonts w:cs="Times New Roman"/>
          <w:lang w:val="sr-Cyrl-RS"/>
        </w:rPr>
        <w:t xml:space="preserve"> и одговарајуће доказе </w:t>
      </w:r>
      <w:r>
        <w:rPr>
          <w:rFonts w:cs="Times New Roman"/>
          <w:lang w:val="sr-Cyrl-CS"/>
        </w:rPr>
        <w:t xml:space="preserve">за </w:t>
      </w:r>
      <w:r w:rsidRPr="002B141D">
        <w:rPr>
          <w:rFonts w:cs="Times New Roman"/>
          <w:lang w:val="sr-Cyrl-RS"/>
        </w:rPr>
        <w:t>наводе из извештаја. Уколико</w:t>
      </w:r>
      <w:r>
        <w:rPr>
          <w:rFonts w:cs="Times New Roman"/>
          <w:lang w:val="sr-Cyrl-RS"/>
        </w:rPr>
        <w:t>,</w:t>
      </w:r>
      <w:r w:rsidRPr="002B141D">
        <w:rPr>
          <w:rFonts w:cs="Times New Roman"/>
          <w:lang w:val="sr-Cyrl-RS"/>
        </w:rPr>
        <w:t xml:space="preserve"> и поред извештаја </w:t>
      </w:r>
      <w:r>
        <w:rPr>
          <w:rFonts w:cs="Times New Roman"/>
          <w:lang w:val="sr-Cyrl-RS"/>
        </w:rPr>
        <w:t>и приложених</w:t>
      </w:r>
      <w:r w:rsidRPr="002B141D">
        <w:rPr>
          <w:rFonts w:cs="Times New Roman"/>
          <w:lang w:val="sr-Cyrl-RS"/>
        </w:rPr>
        <w:t xml:space="preserve"> доказа, постоје недоумице у погледу испуњавања обавеза, Агенција ће позвати представника органа јавне власти да их усменим путем разјасни.</w:t>
      </w:r>
      <w:r>
        <w:rPr>
          <w:rFonts w:cs="Times New Roman"/>
          <w:lang w:val="sr-Cyrl-RS"/>
        </w:rPr>
        <w:t xml:space="preserve"> Орган јавне власти ће бити </w:t>
      </w:r>
      <w:r>
        <w:rPr>
          <w:rFonts w:cs="Times New Roman"/>
          <w:lang w:val="sr-Cyrl-CS"/>
        </w:rPr>
        <w:t>дужан</w:t>
      </w:r>
      <w:r>
        <w:rPr>
          <w:rFonts w:cs="Times New Roman"/>
          <w:lang w:val="sr-Cyrl-RS"/>
        </w:rPr>
        <w:t xml:space="preserve"> да се одазове позиву Агенције. На основу овако прикупљених података, Агенција ће поднети Народној Скупштини посебан извештај о спровођењу </w:t>
      </w:r>
      <w:r>
        <w:rPr>
          <w:rFonts w:cs="Times New Roman"/>
          <w:lang w:val="sr-Cyrl-CS"/>
        </w:rPr>
        <w:t>С</w:t>
      </w:r>
      <w:r>
        <w:rPr>
          <w:rFonts w:cs="Times New Roman"/>
          <w:lang w:val="sr-Cyrl-RS"/>
        </w:rPr>
        <w:t xml:space="preserve">тратегије, који више неће бити саставни део извештаја о раду Агенције. </w:t>
      </w:r>
      <w:ins w:id="5" w:author="Nemanja" w:date="2013-03-18T10:59:00Z">
        <w:r w:rsidR="003C593B">
          <w:rPr>
            <w:rFonts w:cs="Times New Roman"/>
            <w:lang w:val="sr-Cyrl-RS"/>
          </w:rPr>
          <w:t xml:space="preserve">Изменама Закона о Агенцији за борбу против корупције </w:t>
        </w:r>
      </w:ins>
      <w:del w:id="6" w:author="Nemanja" w:date="2013-03-18T10:59:00Z">
        <w:r w:rsidDel="003C593B">
          <w:rPr>
            <w:rFonts w:cs="Times New Roman"/>
            <w:lang w:val="sr-Cyrl-CS"/>
          </w:rPr>
          <w:delText>П</w:delText>
        </w:r>
      </w:del>
      <w:ins w:id="7" w:author="Nemanja" w:date="2013-03-18T10:59:00Z">
        <w:r w:rsidR="003C593B">
          <w:rPr>
            <w:rFonts w:cs="Times New Roman"/>
            <w:lang w:val="sr-Cyrl-CS"/>
          </w:rPr>
          <w:t>биће п</w:t>
        </w:r>
      </w:ins>
      <w:r>
        <w:rPr>
          <w:rFonts w:cs="Times New Roman"/>
          <w:lang w:val="sr-Cyrl-CS"/>
        </w:rPr>
        <w:t>ропис</w:t>
      </w:r>
      <w:ins w:id="8" w:author="Nemanja" w:date="2013-03-18T11:00:00Z">
        <w:r w:rsidR="003C593B">
          <w:rPr>
            <w:rFonts w:cs="Times New Roman"/>
            <w:lang w:val="sr-Cyrl-CS"/>
          </w:rPr>
          <w:t>ани</w:t>
        </w:r>
      </w:ins>
      <w:del w:id="9" w:author="Nemanja" w:date="2013-03-18T11:00:00Z">
        <w:r w:rsidDel="003C593B">
          <w:rPr>
            <w:rFonts w:cs="Times New Roman"/>
            <w:lang w:val="sr-Cyrl-CS"/>
          </w:rPr>
          <w:delText>аће</w:delText>
        </w:r>
      </w:del>
      <w:r>
        <w:rPr>
          <w:rFonts w:cs="Times New Roman"/>
          <w:lang w:val="sr-Cyrl-CS"/>
        </w:rPr>
        <w:t xml:space="preserve"> се о</w:t>
      </w:r>
      <w:r>
        <w:rPr>
          <w:rFonts w:cs="Times New Roman"/>
          <w:lang w:val="sr-Cyrl-RS"/>
        </w:rPr>
        <w:t xml:space="preserve">бавезни елементи посебног извештаја Агенције за борбу против корупције о спровођењу Стратегије, као и санкције за евентуално неподношење.  </w:t>
      </w:r>
    </w:p>
    <w:p w:rsidR="003C593B" w:rsidRPr="00E62B8E" w:rsidRDefault="003C593B" w:rsidP="0057153D">
      <w:pPr>
        <w:ind w:firstLine="720"/>
        <w:jc w:val="both"/>
        <w:rPr>
          <w:rFonts w:cs="Times New Roman"/>
          <w:lang w:val="ru-RU"/>
        </w:rPr>
      </w:pPr>
      <w:ins w:id="10" w:author="Nemanja" w:date="2013-03-18T11:00:00Z">
        <w:r>
          <w:rPr>
            <w:rFonts w:eastAsia="TimesNewRomanPSMT" w:cs="Times New Roman"/>
            <w:lang w:val="ru-RU"/>
          </w:rPr>
          <w:t>Органи јавне власти, који по својим надлежностима иначе врше надзор над поступањем других органа јавне власти треба да прате испуњавање задатака из Стратегије и Акционог плана и да укажу Агенцији и тим органима на могућности за унапређење праксе. Ово праћење не представља замену за надзор који врши Агенција</w:t>
        </w:r>
      </w:ins>
      <w:ins w:id="11" w:author="Nemanja" w:date="2013-03-18T11:04:00Z">
        <w:r>
          <w:rPr>
            <w:rFonts w:eastAsia="TimesNewRomanPSMT" w:cs="Times New Roman"/>
            <w:lang w:val="ru-RU"/>
          </w:rPr>
          <w:t>, тако да препоруке за спровођење мера</w:t>
        </w:r>
      </w:ins>
      <w:ins w:id="12" w:author="Nemanja" w:date="2013-03-18T11:06:00Z">
        <w:r>
          <w:rPr>
            <w:rFonts w:eastAsia="TimesNewRomanPSMT" w:cs="Times New Roman"/>
            <w:lang w:val="ru-RU"/>
          </w:rPr>
          <w:t xml:space="preserve"> не смеју бити у супротности са </w:t>
        </w:r>
        <w:r w:rsidR="002E70A3">
          <w:rPr>
            <w:rFonts w:eastAsia="TimesNewRomanPSMT" w:cs="Times New Roman"/>
            <w:lang w:val="ru-RU"/>
          </w:rPr>
          <w:t xml:space="preserve">закључцима Агенције о истом питању. За праћење спровођења мера које спроводе органи правосуђа надлежни су Високи савет судства, односно Државно веће тужилаца; за праћење спровођења мера за које су надлежни органи државне управе, јавна предузећа, јавне уставнове и јавне Агенције, надлежна је Влада </w:t>
        </w:r>
      </w:ins>
      <w:ins w:id="13" w:author="Nemanja" w:date="2013-03-18T11:08:00Z">
        <w:r w:rsidR="002E70A3">
          <w:rPr>
            <w:rFonts w:eastAsia="TimesNewRomanPSMT" w:cs="Times New Roman"/>
            <w:lang w:val="ru-RU"/>
          </w:rPr>
          <w:t xml:space="preserve">која може део задатака из ове области поверити Савету </w:t>
        </w:r>
      </w:ins>
      <w:moveToRangeStart w:id="14" w:author="Nemanja" w:date="2013-03-18T10:58:00Z" w:name="move351367666"/>
      <w:moveTo w:id="15" w:author="Nemanja" w:date="2013-03-18T10:58:00Z">
        <w:del w:id="16" w:author="Nemanja" w:date="2013-03-18T11:08:00Z">
          <w:r w:rsidDel="002E70A3">
            <w:rPr>
              <w:rFonts w:eastAsia="TimesNewRomanPSMT" w:cs="Times New Roman"/>
              <w:lang w:val="ru-RU"/>
            </w:rPr>
            <w:delText>Задатак Савета</w:delText>
          </w:r>
        </w:del>
        <w:r>
          <w:rPr>
            <w:rFonts w:eastAsia="TimesNewRomanPSMT" w:cs="Times New Roman"/>
            <w:lang w:val="ru-RU"/>
          </w:rPr>
          <w:t xml:space="preserve"> за борбу против корупције </w:t>
        </w:r>
      </w:moveTo>
      <w:ins w:id="17" w:author="Nemanja" w:date="2013-03-18T11:08:00Z">
        <w:r w:rsidR="002E70A3">
          <w:rPr>
            <w:rFonts w:eastAsia="TimesNewRomanPSMT" w:cs="Times New Roman"/>
            <w:lang w:val="ru-RU"/>
          </w:rPr>
          <w:t>Владе Србије</w:t>
        </w:r>
      </w:ins>
      <w:ins w:id="18" w:author="Nemanja" w:date="2013-03-18T11:09:00Z">
        <w:r w:rsidR="002E70A3">
          <w:rPr>
            <w:rFonts w:eastAsia="TimesNewRomanPSMT" w:cs="Times New Roman"/>
            <w:lang w:val="ru-RU"/>
          </w:rPr>
          <w:t xml:space="preserve">; за праћење спровођења мера за које су надлежне локалне самоуправе надлежно је Министарство регионалног развоја и локалне самоуправе; </w:t>
        </w:r>
      </w:ins>
      <w:commentRangeStart w:id="19"/>
      <w:moveTo w:id="20" w:author="Nemanja" w:date="2013-03-18T10:58:00Z">
        <w:del w:id="21" w:author="Nemanja" w:date="2013-03-18T11:08:00Z">
          <w:r w:rsidDel="002E70A3">
            <w:rPr>
              <w:rFonts w:eastAsia="TimesNewRomanPSMT" w:cs="Times New Roman"/>
              <w:lang w:val="ru-RU"/>
            </w:rPr>
            <w:delText>је</w:delText>
          </w:r>
        </w:del>
      </w:moveTo>
      <w:commentRangeEnd w:id="19"/>
      <w:r w:rsidR="002E70A3">
        <w:rPr>
          <w:rStyle w:val="CommentReference"/>
          <w:rFonts w:cs="Mangal"/>
        </w:rPr>
        <w:commentReference w:id="19"/>
      </w:r>
      <w:moveTo w:id="22" w:author="Nemanja" w:date="2013-03-18T10:58:00Z">
        <w:del w:id="23" w:author="Nemanja" w:date="2013-03-18T11:08:00Z">
          <w:r w:rsidDel="002E70A3">
            <w:rPr>
              <w:rFonts w:eastAsia="TimesNewRomanPSMT" w:cs="Times New Roman"/>
              <w:lang w:val="ru-RU"/>
            </w:rPr>
            <w:delText xml:space="preserve"> да сагледа активности у борби против корупције, да предложи Влади РС мере које треба предузети у циљу ефикасне борбе против корупције и прати њихово спровођење и даје иницијативе за доношење прописа, програма и других аката и мера у тој области. Савет прати спровођење мера из Стратегије и Акционог плана које се односе на органе државне управе и указује Влади на уочене проблеме.</w:delText>
          </w:r>
        </w:del>
      </w:moveTo>
      <w:moveToRangeEnd w:id="14"/>
    </w:p>
    <w:p w:rsidR="0057153D" w:rsidRDefault="0057153D" w:rsidP="0057153D">
      <w:pPr>
        <w:jc w:val="both"/>
        <w:rPr>
          <w:rFonts w:cs="Times New Roman"/>
          <w:lang w:val="sr-Cyrl-RS"/>
        </w:rPr>
      </w:pPr>
    </w:p>
    <w:p w:rsidR="0057153D" w:rsidRPr="00DC3089" w:rsidRDefault="0057153D" w:rsidP="0057153D">
      <w:pPr>
        <w:ind w:firstLine="720"/>
        <w:jc w:val="both"/>
        <w:rPr>
          <w:rFonts w:cs="Times New Roman"/>
          <w:lang w:val="sr-Cyrl-CS"/>
        </w:rPr>
      </w:pPr>
      <w:r w:rsidRPr="002B141D">
        <w:rPr>
          <w:rFonts w:cs="Times New Roman"/>
          <w:lang w:val="sr-Cyrl-RS"/>
        </w:rPr>
        <w:t xml:space="preserve">Приликом праћења и надзора спровођења </w:t>
      </w:r>
      <w:r w:rsidRPr="002B141D">
        <w:rPr>
          <w:rFonts w:cs="Times New Roman"/>
          <w:lang w:val="ru-RU"/>
        </w:rPr>
        <w:t>Стратегије 2005</w:t>
      </w:r>
      <w:r w:rsidRPr="002B141D">
        <w:rPr>
          <w:rFonts w:cs="Times New Roman"/>
          <w:lang w:val="sr-Cyrl-RS"/>
        </w:rPr>
        <w:t xml:space="preserve">, уочен је проблем приступа подацима који су предмет праћења, односно контроле. Стога је неопходно успоставити делотворан систем за координацију примене Стратегије. У том смислу, сваки обвезник Акционог плана одредиће контакт особу која ће пратити спровођење активности из Акционог плана који се односе на ту институцију. </w:t>
      </w:r>
      <w:r>
        <w:rPr>
          <w:rFonts w:cs="Times New Roman"/>
          <w:lang w:val="sr-Cyrl-CS"/>
        </w:rPr>
        <w:t>М</w:t>
      </w:r>
      <w:r w:rsidRPr="002B141D">
        <w:rPr>
          <w:rFonts w:cs="Times New Roman"/>
          <w:lang w:val="sr-Cyrl-RS"/>
        </w:rPr>
        <w:t>инистарство надлежно за послове правосуђа организова</w:t>
      </w:r>
      <w:r>
        <w:rPr>
          <w:rFonts w:cs="Times New Roman"/>
          <w:lang w:val="sr-Cyrl-CS"/>
        </w:rPr>
        <w:t>ће</w:t>
      </w:r>
      <w:r w:rsidRPr="002B141D">
        <w:rPr>
          <w:rFonts w:cs="Times New Roman"/>
          <w:lang w:val="sr-Cyrl-RS"/>
        </w:rPr>
        <w:t xml:space="preserve"> редовне</w:t>
      </w:r>
      <w:r>
        <w:rPr>
          <w:rFonts w:cs="Times New Roman"/>
          <w:lang w:val="sr-Cyrl-RS"/>
        </w:rPr>
        <w:t xml:space="preserve"> полугодишње</w:t>
      </w:r>
      <w:r w:rsidRPr="002B141D">
        <w:rPr>
          <w:rFonts w:cs="Times New Roman"/>
          <w:lang w:val="sr-Cyrl-RS"/>
        </w:rPr>
        <w:t xml:space="preserve"> </w:t>
      </w:r>
      <w:r>
        <w:rPr>
          <w:rFonts w:cs="Times New Roman"/>
          <w:lang w:val="sr-Cyrl-RS"/>
        </w:rPr>
        <w:t>састанке</w:t>
      </w:r>
      <w:r w:rsidRPr="002B141D">
        <w:rPr>
          <w:rFonts w:cs="Times New Roman"/>
          <w:lang w:val="sr-Cyrl-RS"/>
        </w:rPr>
        <w:t xml:space="preserve"> </w:t>
      </w:r>
      <w:r>
        <w:rPr>
          <w:rFonts w:cs="Times New Roman"/>
          <w:lang w:val="sr-Cyrl-RS"/>
        </w:rPr>
        <w:t xml:space="preserve">на </w:t>
      </w:r>
      <w:r w:rsidRPr="002B141D">
        <w:rPr>
          <w:rFonts w:cs="Times New Roman"/>
          <w:lang w:val="sr-Cyrl-RS"/>
        </w:rPr>
        <w:t>којима ће све контакт особе представити извештаје</w:t>
      </w:r>
      <w:r>
        <w:rPr>
          <w:rFonts w:cs="Times New Roman"/>
          <w:lang w:val="sr-Cyrl-RS"/>
        </w:rPr>
        <w:t xml:space="preserve"> </w:t>
      </w:r>
      <w:r w:rsidRPr="002B141D">
        <w:rPr>
          <w:rFonts w:cs="Times New Roman"/>
          <w:lang w:val="sr-Cyrl-RS"/>
        </w:rPr>
        <w:t xml:space="preserve">о </w:t>
      </w:r>
      <w:r>
        <w:rPr>
          <w:rFonts w:cs="Times New Roman"/>
          <w:lang w:val="sr-Cyrl-RS"/>
        </w:rPr>
        <w:br/>
        <w:t xml:space="preserve">постигнутом </w:t>
      </w:r>
      <w:r w:rsidRPr="002B141D">
        <w:rPr>
          <w:rFonts w:cs="Times New Roman"/>
          <w:lang w:val="sr-Cyrl-RS"/>
        </w:rPr>
        <w:t>учинку.</w:t>
      </w:r>
      <w:r>
        <w:rPr>
          <w:rFonts w:cs="Times New Roman"/>
          <w:lang w:val="sr-Cyrl-RS"/>
        </w:rPr>
        <w:t xml:space="preserve"> Поред тога, једном годишње ће се организовати јавна конференција на којој ће се </w:t>
      </w:r>
      <w:r w:rsidRPr="00A9014E">
        <w:rPr>
          <w:rFonts w:cs="Times New Roman"/>
          <w:lang w:val="sr-Cyrl-CS"/>
        </w:rPr>
        <w:t>расправљати</w:t>
      </w:r>
      <w:r w:rsidRPr="00A9014E">
        <w:rPr>
          <w:rFonts w:cs="Times New Roman"/>
          <w:lang w:val="sr-Cyrl-RS"/>
        </w:rPr>
        <w:t xml:space="preserve"> о спровођењу</w:t>
      </w:r>
      <w:r>
        <w:rPr>
          <w:rFonts w:cs="Times New Roman"/>
          <w:lang w:val="sr-Cyrl-RS"/>
        </w:rPr>
        <w:t xml:space="preserve"> Стратегије и Акционог плана. </w:t>
      </w:r>
      <w:r w:rsidRPr="002B141D">
        <w:rPr>
          <w:rFonts w:cs="Times New Roman"/>
          <w:lang w:val="sr-Cyrl-RS"/>
        </w:rPr>
        <w:t>На овај начин ће се успоставити,</w:t>
      </w:r>
      <w:r>
        <w:rPr>
          <w:rFonts w:cs="Times New Roman"/>
          <w:lang w:val="sr-Cyrl-CS"/>
        </w:rPr>
        <w:t xml:space="preserve"> </w:t>
      </w:r>
      <w:r w:rsidRPr="002B141D">
        <w:rPr>
          <w:rFonts w:cs="Times New Roman"/>
          <w:lang w:val="sr-Cyrl-RS"/>
        </w:rPr>
        <w:t xml:space="preserve">организовати и поједноставити редовна међусобна комуникација, размена информација и координација. </w:t>
      </w:r>
    </w:p>
    <w:p w:rsidR="0057153D" w:rsidRDefault="0057153D" w:rsidP="00732988">
      <w:pPr>
        <w:jc w:val="both"/>
        <w:rPr>
          <w:ins w:id="24" w:author="Nemanja" w:date="2013-03-18T11:10:00Z"/>
          <w:rFonts w:cs="Times New Roman"/>
          <w:b/>
          <w:lang w:val="ru-RU"/>
        </w:rPr>
      </w:pPr>
    </w:p>
    <w:p w:rsidR="002E70A3" w:rsidRDefault="002E70A3" w:rsidP="00732988">
      <w:pPr>
        <w:jc w:val="both"/>
        <w:rPr>
          <w:rFonts w:cs="Times New Roman"/>
          <w:b/>
          <w:lang w:val="ru-RU"/>
        </w:rPr>
      </w:pPr>
      <w:r>
        <w:rPr>
          <w:rFonts w:cs="Times New Roman"/>
          <w:b/>
          <w:lang w:val="ru-RU"/>
        </w:rPr>
        <w:t>Образложење:</w:t>
      </w:r>
    </w:p>
    <w:p w:rsidR="002E70A3" w:rsidRDefault="002E70A3" w:rsidP="00732988">
      <w:pPr>
        <w:jc w:val="both"/>
        <w:rPr>
          <w:rFonts w:cs="Times New Roman"/>
          <w:b/>
          <w:lang w:val="ru-RU"/>
        </w:rPr>
      </w:pPr>
    </w:p>
    <w:p w:rsidR="002E70A3" w:rsidRDefault="002E70A3" w:rsidP="00732988">
      <w:pPr>
        <w:jc w:val="both"/>
        <w:rPr>
          <w:rFonts w:cs="Times New Roman"/>
          <w:lang w:val="ru-RU"/>
        </w:rPr>
      </w:pPr>
      <w:r>
        <w:rPr>
          <w:rFonts w:cs="Times New Roman"/>
          <w:lang w:val="ru-RU"/>
        </w:rPr>
        <w:t xml:space="preserve">Актуелни текст је био збуњујући за читаоца и отворио је питање могућег преклапања надлежности у надзору над спровођењем Стратегије и Акционог плана. Мада је било јасно речено да надзор врши Агенција за борбу против корупције, на основу својих законских овлашћења, која ће бити прецизирана, остало је нејасно у чему се састоји праћење које би вршио Савет за борбу против корупције. Поред тога, текст је садржао опис правног статуса Агенције и Савета, и задатака које иначе (невезано за Стратегију) има Савет за борбу против корупције Владе Србије. </w:t>
      </w:r>
    </w:p>
    <w:p w:rsidR="002E70A3" w:rsidRPr="002E70A3" w:rsidRDefault="002E70A3" w:rsidP="00732988">
      <w:pPr>
        <w:jc w:val="both"/>
        <w:rPr>
          <w:rFonts w:cs="Times New Roman"/>
          <w:lang w:val="ru-RU"/>
        </w:rPr>
      </w:pPr>
      <w:r>
        <w:rPr>
          <w:rFonts w:cs="Times New Roman"/>
          <w:lang w:val="ru-RU"/>
        </w:rPr>
        <w:t>Предложене измене имају за циљ да се</w:t>
      </w:r>
      <w:r w:rsidR="001D5199">
        <w:rPr>
          <w:rFonts w:cs="Times New Roman"/>
          <w:lang w:val="ru-RU"/>
        </w:rPr>
        <w:t xml:space="preserve"> прво</w:t>
      </w:r>
      <w:r>
        <w:rPr>
          <w:rFonts w:cs="Times New Roman"/>
          <w:lang w:val="ru-RU"/>
        </w:rPr>
        <w:t xml:space="preserve"> на јасан начин направи ра</w:t>
      </w:r>
      <w:r w:rsidR="001D5199">
        <w:rPr>
          <w:rFonts w:cs="Times New Roman"/>
          <w:lang w:val="ru-RU"/>
        </w:rPr>
        <w:t xml:space="preserve">злика између надзора и праћења и свхре ова два поступка. Даље, предвиђа се начин праћења, који је препоручен «вишим» органима јавне власти, а затим су дефинисани и надлежни органи. То су, по природи свог положаја ВСС и ДВТ за судове и јавна тужилаштва, затим Влада Србије за све органе државне управе, али и за јавна предузећа, јавне установе и јавне агенције на републичком нивоу, затим Министарство надлежно за локалне самоуправе за градове и општине итд. У оквиру надлежности Владе, предвиђа се могућност да се поједини послови, у мери у којој Влада то жели да учини у оквиру своје надлежности, повере већ постојећем радном телу Владе Србије - Савету за борбу против корупције. </w:t>
      </w:r>
    </w:p>
    <w:p w:rsidR="0057153D" w:rsidRDefault="0057153D" w:rsidP="00732988">
      <w:pPr>
        <w:jc w:val="both"/>
        <w:rPr>
          <w:rFonts w:cs="Times New Roman"/>
          <w:b/>
          <w:lang w:val="ru-RU"/>
        </w:rPr>
      </w:pPr>
    </w:p>
    <w:p w:rsidR="001D5199" w:rsidRDefault="001D5199" w:rsidP="00732988">
      <w:pPr>
        <w:jc w:val="both"/>
        <w:rPr>
          <w:rFonts w:cs="Times New Roman"/>
          <w:b/>
          <w:lang w:val="ru-RU"/>
        </w:rPr>
      </w:pPr>
      <w:r>
        <w:rPr>
          <w:rFonts w:cs="Times New Roman"/>
          <w:b/>
          <w:lang w:val="ru-RU"/>
        </w:rPr>
        <w:t>Актуелни текст:</w:t>
      </w:r>
    </w:p>
    <w:p w:rsidR="001D5199" w:rsidRDefault="001D5199" w:rsidP="00732988">
      <w:pPr>
        <w:jc w:val="both"/>
        <w:rPr>
          <w:rFonts w:cs="Times New Roman"/>
          <w:b/>
          <w:lang w:val="ru-RU"/>
        </w:rPr>
      </w:pPr>
    </w:p>
    <w:p w:rsidR="00732988" w:rsidRPr="00EF07A7" w:rsidRDefault="00732988" w:rsidP="00732988">
      <w:pPr>
        <w:jc w:val="both"/>
        <w:rPr>
          <w:rFonts w:cs="Times New Roman"/>
          <w:b/>
          <w:lang w:val="ru-RU"/>
        </w:rPr>
      </w:pPr>
      <w:r w:rsidRPr="002B141D">
        <w:rPr>
          <w:rFonts w:cs="Times New Roman"/>
          <w:b/>
          <w:lang w:val="ru-RU"/>
        </w:rPr>
        <w:t xml:space="preserve">5.3. </w:t>
      </w:r>
      <w:r w:rsidRPr="00EF07A7">
        <w:rPr>
          <w:rFonts w:cs="Times New Roman"/>
          <w:b/>
          <w:lang w:val="ru-RU"/>
        </w:rPr>
        <w:t>С</w:t>
      </w:r>
      <w:r w:rsidRPr="00EF07A7">
        <w:rPr>
          <w:rFonts w:cs="Times New Roman"/>
          <w:b/>
          <w:lang w:val="sr-Cyrl-RS"/>
        </w:rPr>
        <w:t>истем одговорности за испуњавање обавеза из Стратегије и Акционог плана</w:t>
      </w:r>
      <w:r w:rsidRPr="00EF07A7" w:rsidDel="002B141D">
        <w:rPr>
          <w:rFonts w:cs="Times New Roman"/>
          <w:b/>
          <w:lang w:val="ru-RU"/>
        </w:rPr>
        <w:t xml:space="preserve"> </w:t>
      </w:r>
    </w:p>
    <w:p w:rsidR="00732988" w:rsidRPr="00EF07A7" w:rsidRDefault="00732988" w:rsidP="00732988">
      <w:pPr>
        <w:jc w:val="both"/>
        <w:rPr>
          <w:rFonts w:cs="Times New Roman"/>
          <w:color w:val="000080"/>
          <w:sz w:val="22"/>
          <w:szCs w:val="22"/>
          <w:lang w:val="sr-Cyrl-RS"/>
        </w:rPr>
      </w:pPr>
    </w:p>
    <w:p w:rsidR="00732988" w:rsidRPr="00DC3089" w:rsidRDefault="00732988" w:rsidP="00732988">
      <w:pPr>
        <w:pStyle w:val="normal0"/>
        <w:shd w:val="clear" w:color="auto" w:fill="FFFFFF"/>
        <w:spacing w:before="0" w:beforeAutospacing="0" w:after="0" w:afterAutospacing="0"/>
        <w:ind w:firstLine="720"/>
        <w:jc w:val="both"/>
        <w:rPr>
          <w:lang w:val="sr-Cyrl-CS"/>
        </w:rPr>
      </w:pPr>
      <w:r w:rsidRPr="00EF07A7">
        <w:rPr>
          <w:lang w:val="sr-Cyrl-RS"/>
        </w:rPr>
        <w:t>Како би се осигурала примена стратешких циљева кроз активности дефинисан</w:t>
      </w:r>
      <w:r>
        <w:rPr>
          <w:lang w:val="sr-Cyrl-CS"/>
        </w:rPr>
        <w:t>е</w:t>
      </w:r>
      <w:r w:rsidRPr="00EF07A7">
        <w:rPr>
          <w:lang w:val="sr-Cyrl-RS"/>
        </w:rPr>
        <w:t xml:space="preserve"> у Акционом плану, неопходно је усвојити </w:t>
      </w:r>
      <w:r w:rsidRPr="00EF07A7">
        <w:rPr>
          <w:lang w:val="ru-RU"/>
        </w:rPr>
        <w:t>с</w:t>
      </w:r>
      <w:r w:rsidRPr="00EF07A7">
        <w:rPr>
          <w:lang w:val="sr-Cyrl-RS"/>
        </w:rPr>
        <w:t>истем одговорности за испуњавање обавеза из Стратегије и Акционог плана, који тренутно не постоји. У том смислу, неиспуњење активности из Акционог плана третираће се као кршење Закона о Агенцији за борбу против корупције,  за које се могу изрећи мере упозорења или јавног објављивања препоруке за разрешење. Уколико обвезник не поступи по изреченој мери упозорења до истека рока који му је у одлуци Агенције одређен, изриче му се мера јавног објављивања препоруке за разрешење, односно мера јавног објављивања одлуке о повреди овог закона. Агенција ће потом поднети иницијативу за разрешење органу који га је изабрао, поставио или именовао. Надлежни орган ће бити дужан да обавести Агенцију о предузетим мерама у року од 60 дана од пријема обавештења.</w:t>
      </w:r>
      <w:r>
        <w:rPr>
          <w:lang w:val="sr-Cyrl-CS"/>
        </w:rPr>
        <w:t xml:space="preserve"> Имајући у виду да неиспуњење активности може бити резултат (не)поступања одређеног (државног) службеника, против тог лица може се покренути дисциплински поступак и изрећи одговарајућа санкција.</w:t>
      </w:r>
    </w:p>
    <w:p w:rsidR="00732988" w:rsidRPr="00DC3089" w:rsidRDefault="00732988" w:rsidP="00732988">
      <w:pPr>
        <w:jc w:val="both"/>
        <w:rPr>
          <w:rFonts w:cs="Times New Roman"/>
          <w:lang w:val="sr-Cyrl-CS"/>
        </w:rPr>
      </w:pPr>
    </w:p>
    <w:p w:rsidR="00732988" w:rsidRDefault="00732988" w:rsidP="00732988">
      <w:pPr>
        <w:ind w:firstLine="720"/>
        <w:jc w:val="both"/>
        <w:rPr>
          <w:rFonts w:cs="Times New Roman"/>
          <w:lang w:val="ru-RU"/>
        </w:rPr>
      </w:pPr>
      <w:r w:rsidRPr="001100D3">
        <w:rPr>
          <w:rFonts w:cs="Times New Roman"/>
          <w:lang w:val="sr-Cyrl-RS"/>
        </w:rPr>
        <w:t xml:space="preserve">Након подношења два годишња извештаја Агенције за борбу против корупције о спровођењу </w:t>
      </w:r>
      <w:r w:rsidRPr="001100D3">
        <w:rPr>
          <w:rFonts w:cs="Times New Roman"/>
          <w:lang w:val="ru-RU"/>
        </w:rPr>
        <w:t xml:space="preserve">Стратегије 2005 </w:t>
      </w:r>
      <w:r w:rsidRPr="001100D3">
        <w:rPr>
          <w:rFonts w:cs="Times New Roman"/>
          <w:lang w:val="sr-Cyrl-RS"/>
        </w:rPr>
        <w:t>(за 2010. и 2011. годину)</w:t>
      </w:r>
      <w:r w:rsidRPr="001100D3">
        <w:rPr>
          <w:rFonts w:cs="Times New Roman"/>
          <w:lang w:val="ru-RU"/>
        </w:rPr>
        <w:t xml:space="preserve">, </w:t>
      </w:r>
      <w:r w:rsidRPr="001100D3">
        <w:rPr>
          <w:rFonts w:cs="Times New Roman"/>
          <w:lang w:val="sr-Cyrl-RS"/>
        </w:rPr>
        <w:t xml:space="preserve">остали су нејасни механизми даљег поступања Народне Скупштине. </w:t>
      </w:r>
      <w:r w:rsidRPr="001100D3">
        <w:rPr>
          <w:rFonts w:cs="Times New Roman"/>
          <w:lang w:val="ru-RU"/>
        </w:rPr>
        <w:t>Наиме, Народна Скупштина усвојила је закључке на основу поменутих извештаја, али не постоји механизам који би обезбедио њихово спровођење. Стога је неопходно створити правни основ за увођење обавезе Народне Скупштине да на посебној седници расправља о предметном извештају и да затражи од Владе извештај о спровођењу закључака који су донети на основу усвојених извештаја Агенције.</w:t>
      </w:r>
      <w:r>
        <w:rPr>
          <w:rFonts w:cs="Times New Roman"/>
          <w:lang w:val="ru-RU"/>
        </w:rPr>
        <w:t xml:space="preserve"> </w:t>
      </w:r>
    </w:p>
    <w:p w:rsidR="00732988" w:rsidRDefault="00732988">
      <w:pPr>
        <w:rPr>
          <w:lang w:val="sr-Cyrl-RS"/>
        </w:rPr>
      </w:pPr>
    </w:p>
    <w:p w:rsidR="001D5199" w:rsidRDefault="001D5199" w:rsidP="001D5199">
      <w:pPr>
        <w:jc w:val="both"/>
        <w:rPr>
          <w:rFonts w:cs="Times New Roman"/>
          <w:b/>
          <w:lang w:val="ru-RU"/>
        </w:rPr>
      </w:pPr>
      <w:r>
        <w:rPr>
          <w:rFonts w:cs="Times New Roman"/>
          <w:b/>
          <w:lang w:val="ru-RU"/>
        </w:rPr>
        <w:t xml:space="preserve">Предложене измене </w:t>
      </w:r>
      <w:r>
        <w:rPr>
          <w:rFonts w:cs="Times New Roman"/>
          <w:b/>
          <w:lang w:val="en-GB"/>
        </w:rPr>
        <w:t>(track changes)</w:t>
      </w:r>
      <w:r>
        <w:rPr>
          <w:rFonts w:cs="Times New Roman"/>
          <w:b/>
          <w:lang w:val="ru-RU"/>
        </w:rPr>
        <w:t>:</w:t>
      </w:r>
    </w:p>
    <w:p w:rsidR="001D5199" w:rsidRDefault="001D5199" w:rsidP="001D5199">
      <w:pPr>
        <w:jc w:val="both"/>
        <w:rPr>
          <w:rFonts w:cs="Times New Roman"/>
          <w:b/>
          <w:lang w:val="ru-RU"/>
        </w:rPr>
      </w:pPr>
    </w:p>
    <w:p w:rsidR="001D5199" w:rsidRPr="00EF07A7" w:rsidRDefault="001D5199" w:rsidP="001D5199">
      <w:pPr>
        <w:jc w:val="both"/>
        <w:rPr>
          <w:rFonts w:cs="Times New Roman"/>
          <w:b/>
          <w:lang w:val="ru-RU"/>
        </w:rPr>
      </w:pPr>
      <w:r w:rsidRPr="002B141D">
        <w:rPr>
          <w:rFonts w:cs="Times New Roman"/>
          <w:b/>
          <w:lang w:val="ru-RU"/>
        </w:rPr>
        <w:t xml:space="preserve">5.3. </w:t>
      </w:r>
      <w:r w:rsidRPr="00EF07A7">
        <w:rPr>
          <w:rFonts w:cs="Times New Roman"/>
          <w:b/>
          <w:lang w:val="ru-RU"/>
        </w:rPr>
        <w:t>С</w:t>
      </w:r>
      <w:r w:rsidRPr="00EF07A7">
        <w:rPr>
          <w:rFonts w:cs="Times New Roman"/>
          <w:b/>
          <w:lang w:val="sr-Cyrl-RS"/>
        </w:rPr>
        <w:t>истем одговорности за испуњавање обавеза из Стратегије и Акционог плана</w:t>
      </w:r>
      <w:r w:rsidRPr="00EF07A7" w:rsidDel="002B141D">
        <w:rPr>
          <w:rFonts w:cs="Times New Roman"/>
          <w:b/>
          <w:lang w:val="ru-RU"/>
        </w:rPr>
        <w:t xml:space="preserve"> </w:t>
      </w:r>
    </w:p>
    <w:p w:rsidR="001D5199" w:rsidRPr="00EF07A7" w:rsidRDefault="001D5199" w:rsidP="001D5199">
      <w:pPr>
        <w:jc w:val="both"/>
        <w:rPr>
          <w:rFonts w:cs="Times New Roman"/>
          <w:color w:val="000080"/>
          <w:sz w:val="22"/>
          <w:szCs w:val="22"/>
          <w:lang w:val="sr-Cyrl-RS"/>
        </w:rPr>
      </w:pPr>
    </w:p>
    <w:p w:rsidR="001D5199" w:rsidRDefault="001D5199" w:rsidP="001D5199">
      <w:pPr>
        <w:pStyle w:val="normal0"/>
        <w:shd w:val="clear" w:color="auto" w:fill="FFFFFF"/>
        <w:spacing w:before="0" w:beforeAutospacing="0" w:after="0" w:afterAutospacing="0"/>
        <w:ind w:firstLine="720"/>
        <w:jc w:val="both"/>
        <w:rPr>
          <w:lang w:val="sr-Cyrl-CS"/>
        </w:rPr>
      </w:pPr>
      <w:r w:rsidRPr="00EF07A7">
        <w:rPr>
          <w:lang w:val="sr-Cyrl-RS"/>
        </w:rPr>
        <w:t xml:space="preserve">Како би се </w:t>
      </w:r>
      <w:ins w:id="25" w:author="Nemanja" w:date="2013-03-18T11:21:00Z">
        <w:r>
          <w:rPr>
            <w:lang w:val="sr-Cyrl-RS"/>
          </w:rPr>
          <w:t>обезбедила</w:t>
        </w:r>
      </w:ins>
      <w:del w:id="26" w:author="Nemanja" w:date="2013-03-18T11:21:00Z">
        <w:r w:rsidRPr="00EF07A7" w:rsidDel="001D5199">
          <w:rPr>
            <w:lang w:val="sr-Cyrl-RS"/>
          </w:rPr>
          <w:delText>осигурала</w:delText>
        </w:r>
      </w:del>
      <w:r w:rsidRPr="00EF07A7">
        <w:rPr>
          <w:lang w:val="sr-Cyrl-RS"/>
        </w:rPr>
        <w:t xml:space="preserve"> примена стратешких циљева кроз активности дефинисан</w:t>
      </w:r>
      <w:r>
        <w:rPr>
          <w:lang w:val="sr-Cyrl-CS"/>
        </w:rPr>
        <w:t>е</w:t>
      </w:r>
      <w:r w:rsidRPr="00EF07A7">
        <w:rPr>
          <w:lang w:val="sr-Cyrl-RS"/>
        </w:rPr>
        <w:t xml:space="preserve"> у Акционом плану, неопходно је усвојити </w:t>
      </w:r>
      <w:r w:rsidRPr="00EF07A7">
        <w:rPr>
          <w:lang w:val="ru-RU"/>
        </w:rPr>
        <w:t>с</w:t>
      </w:r>
      <w:r w:rsidRPr="00EF07A7">
        <w:rPr>
          <w:lang w:val="sr-Cyrl-RS"/>
        </w:rPr>
        <w:t xml:space="preserve">истем одговорности за испуњавање обавеза из Стратегије и Акционог плана, који тренутно не постоји. У том смислу, неиспуњење активности из Акционог плана третираће се као кршење Закона о Агенцији за борбу против корупције,  за које се могу изрећи мере упозорења или јавног објављивања препоруке за разрешење. Уколико обвезник не поступи по изреченој мери упозорења до истека рока који му је у одлуци Агенције одређен, </w:t>
      </w:r>
      <w:ins w:id="27" w:author="Nemanja" w:date="2013-03-18T11:22:00Z">
        <w:r>
          <w:rPr>
            <w:lang w:val="sr-Cyrl-RS"/>
          </w:rPr>
          <w:t xml:space="preserve">одговорном функционеру органа јавне власти </w:t>
        </w:r>
      </w:ins>
      <w:r w:rsidRPr="00EF07A7">
        <w:rPr>
          <w:lang w:val="sr-Cyrl-RS"/>
        </w:rPr>
        <w:t xml:space="preserve">изриче </w:t>
      </w:r>
      <w:del w:id="28" w:author="Nemanja" w:date="2013-03-18T11:22:00Z">
        <w:r w:rsidRPr="00EF07A7" w:rsidDel="001D5199">
          <w:rPr>
            <w:lang w:val="sr-Cyrl-RS"/>
          </w:rPr>
          <w:delText xml:space="preserve">му </w:delText>
        </w:r>
      </w:del>
      <w:r w:rsidRPr="00EF07A7">
        <w:rPr>
          <w:lang w:val="sr-Cyrl-RS"/>
        </w:rPr>
        <w:t xml:space="preserve">се мера јавног објављивања препоруке за разрешење, односно мера јавног објављивања одлуке о повреди овог закона. Агенција ће потом поднети иницијативу за разрешење органу који га је изабрао, поставио или именовао. Надлежни орган ће бити дужан да </w:t>
      </w:r>
      <w:ins w:id="29" w:author="Nemanja" w:date="2013-03-18T11:22:00Z">
        <w:r>
          <w:rPr>
            <w:lang w:val="sr-Cyrl-RS"/>
          </w:rPr>
          <w:t xml:space="preserve">иницијативу </w:t>
        </w:r>
      </w:ins>
      <w:ins w:id="30" w:author="Nemanja" w:date="2013-03-18T11:23:00Z">
        <w:r>
          <w:rPr>
            <w:lang w:val="sr-Cyrl-RS"/>
          </w:rPr>
          <w:t>уврсти</w:t>
        </w:r>
      </w:ins>
      <w:ins w:id="31" w:author="Nemanja" w:date="2013-03-18T11:22:00Z">
        <w:r>
          <w:rPr>
            <w:lang w:val="sr-Cyrl-RS"/>
          </w:rPr>
          <w:t xml:space="preserve"> на</w:t>
        </w:r>
      </w:ins>
      <w:ins w:id="32" w:author="Nemanja" w:date="2013-03-18T11:23:00Z">
        <w:r>
          <w:rPr>
            <w:lang w:val="sr-Cyrl-RS"/>
          </w:rPr>
          <w:t xml:space="preserve"> дневни ред</w:t>
        </w:r>
      </w:ins>
      <w:ins w:id="33" w:author="Nemanja" w:date="2013-03-18T11:22:00Z">
        <w:r>
          <w:rPr>
            <w:lang w:val="sr-Cyrl-RS"/>
          </w:rPr>
          <w:t xml:space="preserve"> прв</w:t>
        </w:r>
      </w:ins>
      <w:ins w:id="34" w:author="Nemanja" w:date="2013-03-18T11:23:00Z">
        <w:r>
          <w:rPr>
            <w:lang w:val="sr-Cyrl-RS"/>
          </w:rPr>
          <w:t>е</w:t>
        </w:r>
      </w:ins>
      <w:ins w:id="35" w:author="Nemanja" w:date="2013-03-18T11:22:00Z">
        <w:r>
          <w:rPr>
            <w:lang w:val="sr-Cyrl-RS"/>
          </w:rPr>
          <w:t xml:space="preserve"> наредн</w:t>
        </w:r>
      </w:ins>
      <w:ins w:id="36" w:author="Nemanja" w:date="2013-03-18T11:23:00Z">
        <w:r>
          <w:rPr>
            <w:lang w:val="sr-Cyrl-RS"/>
          </w:rPr>
          <w:t>е</w:t>
        </w:r>
      </w:ins>
      <w:ins w:id="37" w:author="Nemanja" w:date="2013-03-18T11:22:00Z">
        <w:r>
          <w:rPr>
            <w:lang w:val="sr-Cyrl-RS"/>
          </w:rPr>
          <w:t xml:space="preserve"> седниц</w:t>
        </w:r>
      </w:ins>
      <w:ins w:id="38" w:author="Nemanja" w:date="2013-03-18T11:23:00Z">
        <w:r>
          <w:rPr>
            <w:lang w:val="sr-Cyrl-RS"/>
          </w:rPr>
          <w:t>е</w:t>
        </w:r>
      </w:ins>
      <w:ins w:id="39" w:author="Nemanja" w:date="2013-03-18T11:22:00Z">
        <w:r>
          <w:rPr>
            <w:lang w:val="sr-Cyrl-RS"/>
          </w:rPr>
          <w:t xml:space="preserve"> након добијања</w:t>
        </w:r>
      </w:ins>
      <w:ins w:id="40" w:author="Nemanja" w:date="2013-03-18T11:23:00Z">
        <w:r>
          <w:rPr>
            <w:lang w:val="sr-Cyrl-RS"/>
          </w:rPr>
          <w:t xml:space="preserve"> и да </w:t>
        </w:r>
      </w:ins>
      <w:r w:rsidRPr="00EF07A7">
        <w:rPr>
          <w:lang w:val="sr-Cyrl-RS"/>
        </w:rPr>
        <w:t>обавести Агенцију о предузетим мерама у року од 60 дана од пријема обавештења</w:t>
      </w:r>
      <w:ins w:id="41" w:author="Nemanja" w:date="2013-03-18T11:32:00Z">
        <w:r w:rsidR="00B85405">
          <w:rPr>
            <w:lang w:val="sr-Cyrl-RS"/>
          </w:rPr>
          <w:t>, а Агенција је обавезна да објави те информације</w:t>
        </w:r>
      </w:ins>
      <w:r w:rsidRPr="00EF07A7">
        <w:rPr>
          <w:lang w:val="sr-Cyrl-RS"/>
        </w:rPr>
        <w:t>.</w:t>
      </w:r>
      <w:r>
        <w:rPr>
          <w:lang w:val="sr-Cyrl-CS"/>
        </w:rPr>
        <w:t xml:space="preserve"> </w:t>
      </w:r>
      <w:ins w:id="42" w:author="Nemanja" w:date="2013-03-18T11:24:00Z">
        <w:r>
          <w:rPr>
            <w:lang w:val="sr-Cyrl-CS"/>
          </w:rPr>
          <w:t xml:space="preserve">Уколико је поред руководиоца </w:t>
        </w:r>
      </w:ins>
      <w:del w:id="43" w:author="Nemanja" w:date="2013-03-18T11:24:00Z">
        <w:r w:rsidDel="001D5199">
          <w:rPr>
            <w:lang w:val="sr-Cyrl-CS"/>
          </w:rPr>
          <w:delText xml:space="preserve">Имајући у виду да </w:delText>
        </w:r>
      </w:del>
      <w:ins w:id="44" w:author="Nemanja" w:date="2013-03-18T11:24:00Z">
        <w:r>
          <w:rPr>
            <w:lang w:val="sr-Cyrl-CS"/>
          </w:rPr>
          <w:t xml:space="preserve">за </w:t>
        </w:r>
      </w:ins>
      <w:r>
        <w:rPr>
          <w:lang w:val="sr-Cyrl-CS"/>
        </w:rPr>
        <w:t xml:space="preserve">неиспуњење активности </w:t>
      </w:r>
      <w:ins w:id="45" w:author="Nemanja" w:date="2013-03-18T11:24:00Z">
        <w:r>
          <w:rPr>
            <w:lang w:val="sr-Cyrl-CS"/>
          </w:rPr>
          <w:t xml:space="preserve">одговоран и неки </w:t>
        </w:r>
      </w:ins>
      <w:del w:id="46" w:author="Nemanja" w:date="2013-03-18T11:24:00Z">
        <w:r w:rsidDel="001D5199">
          <w:rPr>
            <w:lang w:val="sr-Cyrl-CS"/>
          </w:rPr>
          <w:delText>може бити резултат (не)поступања одређеног (државног)</w:delText>
        </w:r>
      </w:del>
      <w:ins w:id="47" w:author="Nemanja" w:date="2013-03-18T11:24:00Z">
        <w:r>
          <w:rPr>
            <w:lang w:val="sr-Cyrl-CS"/>
          </w:rPr>
          <w:t xml:space="preserve"> државни</w:t>
        </w:r>
      </w:ins>
      <w:r>
        <w:rPr>
          <w:lang w:val="sr-Cyrl-CS"/>
        </w:rPr>
        <w:t xml:space="preserve"> службеник</w:t>
      </w:r>
      <w:del w:id="48" w:author="Nemanja" w:date="2013-03-18T11:24:00Z">
        <w:r w:rsidDel="001D5199">
          <w:rPr>
            <w:lang w:val="sr-Cyrl-CS"/>
          </w:rPr>
          <w:delText>а</w:delText>
        </w:r>
      </w:del>
      <w:r>
        <w:rPr>
          <w:lang w:val="sr-Cyrl-CS"/>
        </w:rPr>
        <w:t xml:space="preserve">, против тог лица </w:t>
      </w:r>
      <w:ins w:id="49" w:author="Nemanja" w:date="2013-03-18T11:24:00Z">
        <w:r>
          <w:rPr>
            <w:lang w:val="sr-Cyrl-CS"/>
          </w:rPr>
          <w:t>ће бити покренут</w:t>
        </w:r>
      </w:ins>
      <w:del w:id="50" w:author="Nemanja" w:date="2013-03-18T11:24:00Z">
        <w:r w:rsidDel="001D5199">
          <w:rPr>
            <w:lang w:val="sr-Cyrl-CS"/>
          </w:rPr>
          <w:delText>може се покренути</w:delText>
        </w:r>
      </w:del>
      <w:r>
        <w:rPr>
          <w:lang w:val="sr-Cyrl-CS"/>
        </w:rPr>
        <w:t xml:space="preserve"> дисциплински поступак</w:t>
      </w:r>
      <w:ins w:id="51" w:author="Nemanja" w:date="2013-03-18T11:24:00Z">
        <w:r>
          <w:rPr>
            <w:lang w:val="sr-Cyrl-CS"/>
          </w:rPr>
          <w:t xml:space="preserve"> због повреде радних дужности</w:t>
        </w:r>
      </w:ins>
      <w:del w:id="52" w:author="Nemanja" w:date="2013-03-18T11:24:00Z">
        <w:r w:rsidDel="001D5199">
          <w:rPr>
            <w:lang w:val="sr-Cyrl-CS"/>
          </w:rPr>
          <w:delText xml:space="preserve"> и изрећи одговарајућа санкција</w:delText>
        </w:r>
      </w:del>
      <w:r>
        <w:rPr>
          <w:lang w:val="sr-Cyrl-CS"/>
        </w:rPr>
        <w:t>.</w:t>
      </w:r>
    </w:p>
    <w:p w:rsidR="00B85405" w:rsidRPr="00DC3089" w:rsidDel="00B85405" w:rsidRDefault="00B85405" w:rsidP="001D5199">
      <w:pPr>
        <w:pStyle w:val="normal0"/>
        <w:shd w:val="clear" w:color="auto" w:fill="FFFFFF"/>
        <w:spacing w:before="0" w:beforeAutospacing="0" w:after="0" w:afterAutospacing="0"/>
        <w:ind w:firstLine="720"/>
        <w:jc w:val="both"/>
        <w:rPr>
          <w:del w:id="53" w:author="Nemanja" w:date="2013-03-18T11:30:00Z"/>
          <w:lang w:val="sr-Cyrl-CS"/>
        </w:rPr>
      </w:pPr>
      <w:ins w:id="54" w:author="Nemanja" w:date="2013-03-18T11:30:00Z">
        <w:r>
          <w:rPr>
            <w:lang w:val="sr-Cyrl-CS"/>
          </w:rPr>
          <w:t>У случајевима када Агенцији нису достављена документа о извршењу обавеза из Акционог плана биће прописана и прекршајна одговорност за руководиоца органа.</w:t>
        </w:r>
      </w:ins>
    </w:p>
    <w:p w:rsidR="001D5199" w:rsidRPr="00DC3089" w:rsidDel="00B85405" w:rsidRDefault="001D5199" w:rsidP="00B85405">
      <w:pPr>
        <w:pStyle w:val="normal0"/>
        <w:shd w:val="clear" w:color="auto" w:fill="FFFFFF"/>
        <w:spacing w:before="0" w:beforeAutospacing="0" w:after="0" w:afterAutospacing="0"/>
        <w:ind w:firstLine="720"/>
        <w:jc w:val="both"/>
        <w:rPr>
          <w:del w:id="55" w:author="Nemanja" w:date="2013-03-18T11:31:00Z"/>
          <w:lang w:val="sr-Cyrl-CS"/>
        </w:rPr>
        <w:pPrChange w:id="56" w:author="Nemanja" w:date="2013-03-18T11:30:00Z">
          <w:pPr>
            <w:jc w:val="both"/>
          </w:pPr>
        </w:pPrChange>
      </w:pPr>
    </w:p>
    <w:p w:rsidR="001D5199" w:rsidRDefault="001D5199" w:rsidP="001D5199">
      <w:pPr>
        <w:ind w:firstLine="720"/>
        <w:jc w:val="both"/>
        <w:rPr>
          <w:rFonts w:cs="Times New Roman"/>
          <w:lang w:val="ru-RU"/>
        </w:rPr>
      </w:pPr>
      <w:r w:rsidRPr="001100D3">
        <w:rPr>
          <w:rFonts w:cs="Times New Roman"/>
          <w:lang w:val="sr-Cyrl-RS"/>
        </w:rPr>
        <w:t xml:space="preserve">Након подношења два годишња извештаја Агенције за борбу против корупције о спровођењу </w:t>
      </w:r>
      <w:r w:rsidRPr="001100D3">
        <w:rPr>
          <w:rFonts w:cs="Times New Roman"/>
          <w:lang w:val="ru-RU"/>
        </w:rPr>
        <w:t xml:space="preserve">Стратегије 2005 </w:t>
      </w:r>
      <w:r w:rsidRPr="001100D3">
        <w:rPr>
          <w:rFonts w:cs="Times New Roman"/>
          <w:lang w:val="sr-Cyrl-RS"/>
        </w:rPr>
        <w:t>(за 2010. и 2011. годину)</w:t>
      </w:r>
      <w:r w:rsidRPr="001100D3">
        <w:rPr>
          <w:rFonts w:cs="Times New Roman"/>
          <w:lang w:val="ru-RU"/>
        </w:rPr>
        <w:t xml:space="preserve">, </w:t>
      </w:r>
      <w:r w:rsidRPr="001100D3">
        <w:rPr>
          <w:rFonts w:cs="Times New Roman"/>
          <w:lang w:val="sr-Cyrl-RS"/>
        </w:rPr>
        <w:t>остали су не</w:t>
      </w:r>
      <w:ins w:id="57" w:author="Nemanja" w:date="2013-03-18T11:25:00Z">
        <w:r>
          <w:rPr>
            <w:rFonts w:cs="Times New Roman"/>
            <w:lang w:val="sr-Cyrl-RS"/>
          </w:rPr>
          <w:t>доречени</w:t>
        </w:r>
      </w:ins>
      <w:del w:id="58" w:author="Nemanja" w:date="2013-03-18T11:25:00Z">
        <w:r w:rsidRPr="001100D3" w:rsidDel="001D5199">
          <w:rPr>
            <w:rFonts w:cs="Times New Roman"/>
            <w:lang w:val="sr-Cyrl-RS"/>
          </w:rPr>
          <w:delText>јасни</w:delText>
        </w:r>
      </w:del>
      <w:r w:rsidRPr="001100D3">
        <w:rPr>
          <w:rFonts w:cs="Times New Roman"/>
          <w:lang w:val="sr-Cyrl-RS"/>
        </w:rPr>
        <w:t xml:space="preserve"> механизми даљег поступања Народне Скупштине. </w:t>
      </w:r>
      <w:r w:rsidRPr="001100D3">
        <w:rPr>
          <w:rFonts w:cs="Times New Roman"/>
          <w:lang w:val="ru-RU"/>
        </w:rPr>
        <w:t>Наиме, Народна Скупштина усвојила је закључке на основу поменутих извештаја, али не постоји механизам који би обезбедио њихово спровођење</w:t>
      </w:r>
      <w:ins w:id="59" w:author="Nemanja" w:date="2013-03-18T11:25:00Z">
        <w:r>
          <w:rPr>
            <w:rFonts w:cs="Times New Roman"/>
            <w:lang w:val="ru-RU"/>
          </w:rPr>
          <w:t xml:space="preserve"> и надзор над спровођењем</w:t>
        </w:r>
      </w:ins>
      <w:r w:rsidRPr="001100D3">
        <w:rPr>
          <w:rFonts w:cs="Times New Roman"/>
          <w:lang w:val="ru-RU"/>
        </w:rPr>
        <w:t xml:space="preserve">. Стога је неопходно створити правни основ за увођење обавезе Народне Скупштине да на посебној седници расправља о предметном извештају и да затражи од Владе </w:t>
      </w:r>
      <w:ins w:id="60" w:author="Nemanja" w:date="2013-03-18T11:26:00Z">
        <w:r>
          <w:rPr>
            <w:rFonts w:cs="Times New Roman"/>
            <w:lang w:val="ru-RU"/>
          </w:rPr>
          <w:t xml:space="preserve">и других органа који одговарају Народној скупштини за свој рад </w:t>
        </w:r>
      </w:ins>
      <w:r w:rsidRPr="001100D3">
        <w:rPr>
          <w:rFonts w:cs="Times New Roman"/>
          <w:lang w:val="ru-RU"/>
        </w:rPr>
        <w:t>извештај о спровођењу закључака који су донети на основу</w:t>
      </w:r>
      <w:del w:id="61" w:author="Nemanja" w:date="2013-03-18T11:26:00Z">
        <w:r w:rsidRPr="001100D3" w:rsidDel="00B85405">
          <w:rPr>
            <w:rFonts w:cs="Times New Roman"/>
            <w:lang w:val="ru-RU"/>
          </w:rPr>
          <w:delText xml:space="preserve"> усвојених</w:delText>
        </w:r>
      </w:del>
      <w:r w:rsidRPr="001100D3">
        <w:rPr>
          <w:rFonts w:cs="Times New Roman"/>
          <w:lang w:val="ru-RU"/>
        </w:rPr>
        <w:t xml:space="preserve"> извештаја Агенције.</w:t>
      </w:r>
      <w:r>
        <w:rPr>
          <w:rFonts w:cs="Times New Roman"/>
          <w:lang w:val="ru-RU"/>
        </w:rPr>
        <w:t xml:space="preserve"> </w:t>
      </w:r>
      <w:ins w:id="62" w:author="Nemanja" w:date="2013-03-18T11:27:00Z">
        <w:r w:rsidR="00B85405">
          <w:rPr>
            <w:rFonts w:cs="Times New Roman"/>
            <w:lang w:val="sr-Cyrl-RS"/>
          </w:rPr>
          <w:t>Извештај о спровођењу Стратегије је био део годишњег извештаја о раду Агенције и о њему се Народна ску</w:t>
        </w:r>
        <w:r w:rsidR="00B85405">
          <w:rPr>
            <w:rFonts w:cs="Times New Roman"/>
            <w:lang w:val="sr-Cyrl-RS"/>
          </w:rPr>
          <w:t>пштина није посебно изјашњавала, што би било предвиђено изм</w:t>
        </w:r>
      </w:ins>
      <w:ins w:id="63" w:author="Nemanja" w:date="2013-03-18T11:28:00Z">
        <w:r w:rsidR="00B85405">
          <w:rPr>
            <w:rFonts w:cs="Times New Roman"/>
            <w:lang w:val="sr-Cyrl-RS"/>
          </w:rPr>
          <w:t xml:space="preserve">енама Закона о Агенцији за борбу против корупције. </w:t>
        </w:r>
      </w:ins>
    </w:p>
    <w:p w:rsidR="001D5199" w:rsidRDefault="001D5199" w:rsidP="001D5199"/>
    <w:p w:rsidR="001D5199" w:rsidRDefault="00B85405">
      <w:pPr>
        <w:rPr>
          <w:b/>
          <w:lang w:val="sr-Cyrl-RS"/>
        </w:rPr>
      </w:pPr>
      <w:r w:rsidRPr="00B85405">
        <w:rPr>
          <w:b/>
          <w:lang w:val="sr-Cyrl-RS"/>
        </w:rPr>
        <w:t>Образложење:</w:t>
      </w:r>
    </w:p>
    <w:p w:rsidR="00B85405" w:rsidRDefault="00B85405">
      <w:pPr>
        <w:rPr>
          <w:b/>
          <w:lang w:val="sr-Cyrl-RS"/>
        </w:rPr>
      </w:pPr>
    </w:p>
    <w:p w:rsidR="00B85405" w:rsidRDefault="00B85405" w:rsidP="00B85405">
      <w:pPr>
        <w:ind w:firstLine="720"/>
        <w:rPr>
          <w:lang w:val="sr-Cyrl-RS"/>
        </w:rPr>
      </w:pPr>
      <w:r>
        <w:rPr>
          <w:lang w:val="sr-Cyrl-RS"/>
        </w:rPr>
        <w:t xml:space="preserve">Осим измена терминолошке природе и појашњења према коме се изриче мера, предвиђене су и друге мере које треба да обезбеде спровођење Акционог плана и делотворан надзор. </w:t>
      </w:r>
    </w:p>
    <w:p w:rsidR="00B85405" w:rsidRDefault="00B85405">
      <w:pPr>
        <w:rPr>
          <w:lang w:val="sr-Cyrl-RS"/>
        </w:rPr>
      </w:pPr>
      <w:del w:id="64" w:author="Nemanja" w:date="2013-03-18T11:31:00Z">
        <w:r w:rsidDel="00B85405">
          <w:rPr>
            <w:lang w:val="sr-Cyrl-RS"/>
          </w:rPr>
          <w:delText xml:space="preserve"> </w:delText>
        </w:r>
      </w:del>
      <w:r>
        <w:rPr>
          <w:lang w:val="sr-Cyrl-RS"/>
        </w:rPr>
        <w:tab/>
        <w:t xml:space="preserve">Један од проблема који се јављају у пракси, када Агенција изрекне препоруку за разрешење неког јавног функционера јесте то да се иницијатива не разматра уопште или да се разматрање те иницијативе одлаже. Због тога је прописана обавеза органа надлежног за разрешење да иницијативу размотри на својој првој наредној седници након добијања иницијативе. Такође је прописана обавеза Агенције да обавести јавност на који начин је поступљено по иницијативи. </w:t>
      </w:r>
    </w:p>
    <w:p w:rsidR="00B85405" w:rsidRDefault="00B85405">
      <w:pPr>
        <w:rPr>
          <w:lang w:val="sr-Cyrl-RS"/>
        </w:rPr>
      </w:pPr>
      <w:r>
        <w:rPr>
          <w:lang w:val="sr-Cyrl-RS"/>
        </w:rPr>
        <w:tab/>
        <w:t xml:space="preserve">Предложено је прецизирање правила о одговорности службеника. Јасно се истиче да неко од функционера – руководилаца органа власти мора бити одговоран за пропуст, а да поред функционера може бити одговоран и неки службеник. Наиме, одговорност функционера за пропусте увек постоји, ако не због другог разлога, а оно због тога што посао није организован тако да задатак буде извршен. </w:t>
      </w:r>
    </w:p>
    <w:p w:rsidR="00B85405" w:rsidRDefault="00B85405">
      <w:pPr>
        <w:rPr>
          <w:lang w:val="sr-Cyrl-RS"/>
        </w:rPr>
      </w:pPr>
      <w:r>
        <w:rPr>
          <w:lang w:val="sr-Cyrl-RS"/>
        </w:rPr>
        <w:tab/>
        <w:t xml:space="preserve">Поред овог механизма одговорности, предвиђа се и прекршајна одговорност, за случајеве када Агенција не </w:t>
      </w:r>
      <w:r w:rsidR="00592BA4">
        <w:rPr>
          <w:lang w:val="sr-Cyrl-RS"/>
        </w:rPr>
        <w:t xml:space="preserve">добије од обвезника документе који су потребни за вршење надзора. Ова одговорност постоји у актуелном Закону и требало би је задржати и проширити на ситуације које нису у потпуности покривене актуелним законским решењима. </w:t>
      </w:r>
    </w:p>
    <w:p w:rsidR="00592BA4" w:rsidRDefault="00592BA4">
      <w:pPr>
        <w:rPr>
          <w:lang w:val="sr-Cyrl-RS"/>
        </w:rPr>
      </w:pPr>
      <w:r>
        <w:rPr>
          <w:lang w:val="sr-Cyrl-RS"/>
        </w:rPr>
        <w:tab/>
        <w:t xml:space="preserve">Најзад, предлаже се мања допуна у погледу разматрања извештаја о спровођењу Стратегије и Акционог плана, коју би требало уредити кроз измене скупштинског Пословника. </w:t>
      </w:r>
      <w:bookmarkStart w:id="65" w:name="_GoBack"/>
      <w:bookmarkEnd w:id="65"/>
    </w:p>
    <w:p w:rsidR="00B85405" w:rsidRPr="00B85405" w:rsidRDefault="00B85405">
      <w:pPr>
        <w:rPr>
          <w:lang w:val="sr-Cyrl-RS"/>
        </w:rPr>
      </w:pPr>
      <w:r>
        <w:rPr>
          <w:lang w:val="sr-Cyrl-RS"/>
        </w:rPr>
        <w:tab/>
        <w:t xml:space="preserve"> </w:t>
      </w:r>
    </w:p>
    <w:sectPr w:rsidR="00B85405" w:rsidRPr="00B854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Nemanja" w:date="2013-03-18T11:29:00Z" w:initials="N">
    <w:p w:rsidR="002E70A3" w:rsidRPr="002E70A3" w:rsidRDefault="002E70A3">
      <w:pPr>
        <w:pStyle w:val="CommentText"/>
        <w:rPr>
          <w:lang w:val="sr-Cyrl-RS"/>
        </w:rPr>
      </w:pPr>
      <w:r>
        <w:rPr>
          <w:rStyle w:val="CommentReference"/>
        </w:rPr>
        <w:annotationRef/>
      </w:r>
      <w:r>
        <w:rPr>
          <w:lang w:val="sr-Cyrl-RS"/>
        </w:rPr>
        <w:t xml:space="preserve">Овде додати органе који прате стање у дргугм секторима уколико је потребно. </w:t>
      </w:r>
      <w:r w:rsidR="00B85405">
        <w:rPr>
          <w:lang w:val="sr-Cyrl-RS"/>
        </w:rPr>
        <w:t>Као основ се можда може користити претходна верзија Стратегије у којој су биле прописане надлежности појединих органа за развијање секторских акционих планова.</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88"/>
    <w:rsid w:val="000D1E1A"/>
    <w:rsid w:val="001D5199"/>
    <w:rsid w:val="00284102"/>
    <w:rsid w:val="002E70A3"/>
    <w:rsid w:val="00324AC1"/>
    <w:rsid w:val="003C593B"/>
    <w:rsid w:val="0057153D"/>
    <w:rsid w:val="00592BA4"/>
    <w:rsid w:val="006F77F4"/>
    <w:rsid w:val="00732988"/>
    <w:rsid w:val="009F478B"/>
    <w:rsid w:val="00B85405"/>
    <w:rsid w:val="00E6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88"/>
    <w:pPr>
      <w:widowControl w:val="0"/>
      <w:suppressAutoHyphens/>
      <w:spacing w:after="0" w:line="240" w:lineRule="auto"/>
    </w:pPr>
    <w:rPr>
      <w:rFonts w:ascii="Times New Roman" w:eastAsia="DejaVu Sans" w:hAnsi="Times New Roman" w:cs="DejaVu Sans"/>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32988"/>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3C593B"/>
    <w:rPr>
      <w:rFonts w:ascii="Tahoma" w:hAnsi="Tahoma" w:cs="Mangal"/>
      <w:sz w:val="16"/>
      <w:szCs w:val="14"/>
    </w:rPr>
  </w:style>
  <w:style w:type="character" w:customStyle="1" w:styleId="BalloonTextChar">
    <w:name w:val="Balloon Text Char"/>
    <w:basedOn w:val="DefaultParagraphFont"/>
    <w:link w:val="BalloonText"/>
    <w:uiPriority w:val="99"/>
    <w:semiHidden/>
    <w:rsid w:val="003C593B"/>
    <w:rPr>
      <w:rFonts w:ascii="Tahoma" w:eastAsia="DejaVu Sans" w:hAnsi="Tahoma" w:cs="Mangal"/>
      <w:kern w:val="1"/>
      <w:sz w:val="16"/>
      <w:szCs w:val="14"/>
      <w:lang w:val="en-US" w:eastAsia="hi-IN" w:bidi="hi-IN"/>
    </w:rPr>
  </w:style>
  <w:style w:type="character" w:styleId="CommentReference">
    <w:name w:val="annotation reference"/>
    <w:basedOn w:val="DefaultParagraphFont"/>
    <w:uiPriority w:val="99"/>
    <w:semiHidden/>
    <w:unhideWhenUsed/>
    <w:rsid w:val="002E70A3"/>
    <w:rPr>
      <w:sz w:val="16"/>
      <w:szCs w:val="16"/>
    </w:rPr>
  </w:style>
  <w:style w:type="paragraph" w:styleId="CommentText">
    <w:name w:val="annotation text"/>
    <w:basedOn w:val="Normal"/>
    <w:link w:val="CommentTextChar"/>
    <w:uiPriority w:val="99"/>
    <w:semiHidden/>
    <w:unhideWhenUsed/>
    <w:rsid w:val="002E70A3"/>
    <w:rPr>
      <w:rFonts w:cs="Mangal"/>
      <w:sz w:val="20"/>
      <w:szCs w:val="18"/>
    </w:rPr>
  </w:style>
  <w:style w:type="character" w:customStyle="1" w:styleId="CommentTextChar">
    <w:name w:val="Comment Text Char"/>
    <w:basedOn w:val="DefaultParagraphFont"/>
    <w:link w:val="CommentText"/>
    <w:uiPriority w:val="99"/>
    <w:semiHidden/>
    <w:rsid w:val="002E70A3"/>
    <w:rPr>
      <w:rFonts w:ascii="Times New Roman" w:eastAsia="DejaVu Sans"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2E70A3"/>
    <w:rPr>
      <w:b/>
      <w:bCs/>
    </w:rPr>
  </w:style>
  <w:style w:type="character" w:customStyle="1" w:styleId="CommentSubjectChar">
    <w:name w:val="Comment Subject Char"/>
    <w:basedOn w:val="CommentTextChar"/>
    <w:link w:val="CommentSubject"/>
    <w:uiPriority w:val="99"/>
    <w:semiHidden/>
    <w:rsid w:val="002E70A3"/>
    <w:rPr>
      <w:rFonts w:ascii="Times New Roman" w:eastAsia="DejaVu Sans" w:hAnsi="Times New Roman" w:cs="Mangal"/>
      <w:b/>
      <w:bCs/>
      <w:kern w:val="1"/>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88"/>
    <w:pPr>
      <w:widowControl w:val="0"/>
      <w:suppressAutoHyphens/>
      <w:spacing w:after="0" w:line="240" w:lineRule="auto"/>
    </w:pPr>
    <w:rPr>
      <w:rFonts w:ascii="Times New Roman" w:eastAsia="DejaVu Sans" w:hAnsi="Times New Roman" w:cs="DejaVu Sans"/>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32988"/>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3C593B"/>
    <w:rPr>
      <w:rFonts w:ascii="Tahoma" w:hAnsi="Tahoma" w:cs="Mangal"/>
      <w:sz w:val="16"/>
      <w:szCs w:val="14"/>
    </w:rPr>
  </w:style>
  <w:style w:type="character" w:customStyle="1" w:styleId="BalloonTextChar">
    <w:name w:val="Balloon Text Char"/>
    <w:basedOn w:val="DefaultParagraphFont"/>
    <w:link w:val="BalloonText"/>
    <w:uiPriority w:val="99"/>
    <w:semiHidden/>
    <w:rsid w:val="003C593B"/>
    <w:rPr>
      <w:rFonts w:ascii="Tahoma" w:eastAsia="DejaVu Sans" w:hAnsi="Tahoma" w:cs="Mangal"/>
      <w:kern w:val="1"/>
      <w:sz w:val="16"/>
      <w:szCs w:val="14"/>
      <w:lang w:val="en-US" w:eastAsia="hi-IN" w:bidi="hi-IN"/>
    </w:rPr>
  </w:style>
  <w:style w:type="character" w:styleId="CommentReference">
    <w:name w:val="annotation reference"/>
    <w:basedOn w:val="DefaultParagraphFont"/>
    <w:uiPriority w:val="99"/>
    <w:semiHidden/>
    <w:unhideWhenUsed/>
    <w:rsid w:val="002E70A3"/>
    <w:rPr>
      <w:sz w:val="16"/>
      <w:szCs w:val="16"/>
    </w:rPr>
  </w:style>
  <w:style w:type="paragraph" w:styleId="CommentText">
    <w:name w:val="annotation text"/>
    <w:basedOn w:val="Normal"/>
    <w:link w:val="CommentTextChar"/>
    <w:uiPriority w:val="99"/>
    <w:semiHidden/>
    <w:unhideWhenUsed/>
    <w:rsid w:val="002E70A3"/>
    <w:rPr>
      <w:rFonts w:cs="Mangal"/>
      <w:sz w:val="20"/>
      <w:szCs w:val="18"/>
    </w:rPr>
  </w:style>
  <w:style w:type="character" w:customStyle="1" w:styleId="CommentTextChar">
    <w:name w:val="Comment Text Char"/>
    <w:basedOn w:val="DefaultParagraphFont"/>
    <w:link w:val="CommentText"/>
    <w:uiPriority w:val="99"/>
    <w:semiHidden/>
    <w:rsid w:val="002E70A3"/>
    <w:rPr>
      <w:rFonts w:ascii="Times New Roman" w:eastAsia="DejaVu Sans"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2E70A3"/>
    <w:rPr>
      <w:b/>
      <w:bCs/>
    </w:rPr>
  </w:style>
  <w:style w:type="character" w:customStyle="1" w:styleId="CommentSubjectChar">
    <w:name w:val="Comment Subject Char"/>
    <w:basedOn w:val="CommentTextChar"/>
    <w:link w:val="CommentSubject"/>
    <w:uiPriority w:val="99"/>
    <w:semiHidden/>
    <w:rsid w:val="002E70A3"/>
    <w:rPr>
      <w:rFonts w:ascii="Times New Roman" w:eastAsia="DejaVu Sans" w:hAnsi="Times New Roman" w:cs="Mangal"/>
      <w:b/>
      <w:bCs/>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Nemanja</cp:lastModifiedBy>
  <cp:revision>3</cp:revision>
  <dcterms:created xsi:type="dcterms:W3CDTF">2013-03-17T20:55:00Z</dcterms:created>
  <dcterms:modified xsi:type="dcterms:W3CDTF">2013-03-18T10:38:00Z</dcterms:modified>
</cp:coreProperties>
</file>